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FC62E" w14:textId="5FAB1AC5" w:rsidR="009C6CB7" w:rsidRPr="003E4647" w:rsidRDefault="00AF6846">
      <w:r w:rsidRPr="00AF6846">
        <w:rPr>
          <w:noProof/>
        </w:rPr>
        <w:drawing>
          <wp:anchor distT="0" distB="0" distL="114300" distR="114300" simplePos="0" relativeHeight="251659264" behindDoc="1" locked="0" layoutInCell="1" allowOverlap="1" wp14:anchorId="6320D376" wp14:editId="422EDF7E">
            <wp:simplePos x="0" y="0"/>
            <wp:positionH relativeFrom="margin">
              <wp:align>right</wp:align>
            </wp:positionH>
            <wp:positionV relativeFrom="paragraph">
              <wp:posOffset>0</wp:posOffset>
            </wp:positionV>
            <wp:extent cx="1383030" cy="894080"/>
            <wp:effectExtent l="0" t="0" r="7620" b="1270"/>
            <wp:wrapTight wrapText="bothSides">
              <wp:wrapPolygon edited="0">
                <wp:start x="0" y="0"/>
                <wp:lineTo x="0" y="21170"/>
                <wp:lineTo x="21421" y="21170"/>
                <wp:lineTo x="2142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83030" cy="894080"/>
                    </a:xfrm>
                    <a:prstGeom prst="rect">
                      <a:avLst/>
                    </a:prstGeom>
                  </pic:spPr>
                </pic:pic>
              </a:graphicData>
            </a:graphic>
          </wp:anchor>
        </w:drawing>
      </w:r>
      <w:del w:id="0" w:author="Anna-Maria Spittel" w:date="2020-11-10T15:04:00Z">
        <w:r w:rsidR="009C6CB7" w:rsidRPr="00921C08" w:rsidDel="00AF6846">
          <w:rPr>
            <w:noProof/>
            <w:sz w:val="24"/>
            <w:lang w:eastAsia="de-DE"/>
          </w:rPr>
          <w:drawing>
            <wp:anchor distT="0" distB="0" distL="114300" distR="114300" simplePos="0" relativeHeight="251658240" behindDoc="0" locked="0" layoutInCell="1" allowOverlap="1" wp14:anchorId="7F6DD76A" wp14:editId="6C12B5F3">
              <wp:simplePos x="0" y="0"/>
              <wp:positionH relativeFrom="column">
                <wp:posOffset>5803900</wp:posOffset>
              </wp:positionH>
              <wp:positionV relativeFrom="paragraph">
                <wp:posOffset>-579755</wp:posOffset>
              </wp:positionV>
              <wp:extent cx="3667125" cy="1152525"/>
              <wp:effectExtent l="0" t="0" r="9525" b="9525"/>
              <wp:wrapNone/>
              <wp:docPr id="2" name="Bild 2" descr="fak1"/>
              <wp:cNvGraphicFramePr/>
              <a:graphic xmlns:a="http://schemas.openxmlformats.org/drawingml/2006/main">
                <a:graphicData uri="http://schemas.openxmlformats.org/drawingml/2006/picture">
                  <pic:pic xmlns:pic="http://schemas.openxmlformats.org/drawingml/2006/picture">
                    <pic:nvPicPr>
                      <pic:cNvPr id="2" name="Bild 2" descr="fak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7125" cy="1152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del>
      <w:r w:rsidR="003E4647" w:rsidRPr="00921C08">
        <w:rPr>
          <w:rFonts w:ascii="Times New Roman" w:hAnsi="Times New Roman" w:cs="Times New Roman"/>
          <w:sz w:val="36"/>
        </w:rPr>
        <w:t>Su</w:t>
      </w:r>
      <w:r w:rsidR="006F42FB" w:rsidRPr="00921C08">
        <w:rPr>
          <w:rFonts w:ascii="Times New Roman" w:hAnsi="Times New Roman" w:cs="Times New Roman"/>
          <w:sz w:val="36"/>
        </w:rPr>
        <w:t xml:space="preserve">chen Sie ein Thema für Ihre </w:t>
      </w:r>
      <w:r w:rsidR="006F42FB" w:rsidRPr="00921C08">
        <w:rPr>
          <w:rFonts w:ascii="Times New Roman" w:hAnsi="Times New Roman" w:cs="Times New Roman"/>
          <w:b/>
          <w:sz w:val="36"/>
        </w:rPr>
        <w:t>Abschlussarbeit?</w:t>
      </w:r>
    </w:p>
    <w:p w14:paraId="507E4603" w14:textId="46A502CC" w:rsidR="00921C08" w:rsidRDefault="006F42FB">
      <w:pPr>
        <w:rPr>
          <w:rFonts w:ascii="Times New Roman" w:hAnsi="Times New Roman" w:cs="Times New Roman"/>
          <w:sz w:val="24"/>
        </w:rPr>
      </w:pPr>
      <w:r w:rsidRPr="000E4BD6">
        <w:rPr>
          <w:rFonts w:ascii="Times New Roman" w:hAnsi="Times New Roman" w:cs="Times New Roman"/>
          <w:sz w:val="24"/>
        </w:rPr>
        <w:t xml:space="preserve">Das Team der Allgemeinen Sonderpädagogik, Rehabilitation und Health Care bietet folgende </w:t>
      </w:r>
      <w:r w:rsidR="003E4647">
        <w:rPr>
          <w:rFonts w:ascii="Times New Roman" w:hAnsi="Times New Roman" w:cs="Times New Roman"/>
          <w:sz w:val="24"/>
        </w:rPr>
        <w:br/>
      </w:r>
      <w:r w:rsidR="00F357EA">
        <w:rPr>
          <w:rFonts w:ascii="Times New Roman" w:hAnsi="Times New Roman" w:cs="Times New Roman"/>
          <w:sz w:val="24"/>
        </w:rPr>
        <w:t>Themenschwerpunkte an, wobei nach Absprache auch weitere Themen möglich sind.</w:t>
      </w:r>
      <w:r w:rsidRPr="000E4BD6">
        <w:rPr>
          <w:rFonts w:ascii="Times New Roman" w:hAnsi="Times New Roman" w:cs="Times New Roman"/>
          <w:sz w:val="24"/>
        </w:rPr>
        <w:t xml:space="preserve"> Bei Interesse melden Sie sich direkt bei der Ansprechpar</w:t>
      </w:r>
      <w:r w:rsidR="00921C08">
        <w:rPr>
          <w:rFonts w:ascii="Times New Roman" w:hAnsi="Times New Roman" w:cs="Times New Roman"/>
          <w:sz w:val="24"/>
        </w:rPr>
        <w:t xml:space="preserve">tnerin bzw. dem Ansprechpartner. </w:t>
      </w:r>
      <w:r w:rsidR="00921C08">
        <w:rPr>
          <w:rFonts w:ascii="Times New Roman" w:hAnsi="Times New Roman" w:cs="Times New Roman"/>
          <w:sz w:val="24"/>
        </w:rPr>
        <w:br/>
        <w:t>Für alle genannten Themen steht prinzipiell Frau Prof. Dr. Schulze (</w:t>
      </w:r>
      <w:hyperlink r:id="rId8" w:history="1">
        <w:r w:rsidR="00921C08" w:rsidRPr="00AA76E6">
          <w:rPr>
            <w:rStyle w:val="Hyperlink"/>
            <w:rFonts w:ascii="Times New Roman" w:hAnsi="Times New Roman" w:cs="Times New Roman"/>
            <w:sz w:val="24"/>
          </w:rPr>
          <w:t>gisela.c.schulze@uni-oldenburg.de</w:t>
        </w:r>
      </w:hyperlink>
      <w:r w:rsidR="00921C08">
        <w:rPr>
          <w:rFonts w:ascii="Times New Roman" w:hAnsi="Times New Roman" w:cs="Times New Roman"/>
          <w:sz w:val="24"/>
        </w:rPr>
        <w:t xml:space="preserve">) </w:t>
      </w:r>
      <w:r w:rsidR="007E5826">
        <w:rPr>
          <w:rFonts w:ascii="Times New Roman" w:hAnsi="Times New Roman" w:cs="Times New Roman"/>
          <w:sz w:val="24"/>
        </w:rPr>
        <w:t xml:space="preserve">als professorale Betreuerin (Erst- sowie Zweitbetreuung) mit </w:t>
      </w:r>
      <w:r w:rsidR="00F357EA">
        <w:rPr>
          <w:rFonts w:ascii="Times New Roman" w:hAnsi="Times New Roman" w:cs="Times New Roman"/>
          <w:sz w:val="24"/>
        </w:rPr>
        <w:t>zur Verfügung.</w:t>
      </w:r>
    </w:p>
    <w:tbl>
      <w:tblPr>
        <w:tblStyle w:val="Tabellenraster"/>
        <w:tblW w:w="1454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288"/>
        <w:gridCol w:w="7877"/>
        <w:gridCol w:w="3368"/>
        <w:gridCol w:w="15"/>
      </w:tblGrid>
      <w:tr w:rsidR="006F42FB" w:rsidRPr="000E4BD6" w14:paraId="3AD730EB" w14:textId="77777777" w:rsidTr="00A24AC6">
        <w:trPr>
          <w:trHeight w:val="385"/>
        </w:trPr>
        <w:tc>
          <w:tcPr>
            <w:tcW w:w="3288" w:type="dxa"/>
          </w:tcPr>
          <w:p w14:paraId="4827F2B9" w14:textId="77777777" w:rsidR="006F42FB" w:rsidRPr="000E4BD6" w:rsidRDefault="006F42FB" w:rsidP="009C6CB7">
            <w:pPr>
              <w:spacing w:line="276" w:lineRule="auto"/>
              <w:rPr>
                <w:rFonts w:ascii="Times New Roman" w:hAnsi="Times New Roman" w:cs="Times New Roman"/>
                <w:b/>
                <w:sz w:val="28"/>
              </w:rPr>
            </w:pPr>
            <w:r w:rsidRPr="000E4BD6">
              <w:rPr>
                <w:rFonts w:ascii="Times New Roman" w:hAnsi="Times New Roman" w:cs="Times New Roman"/>
                <w:b/>
                <w:sz w:val="28"/>
              </w:rPr>
              <w:t>Themenschwerpunkte</w:t>
            </w:r>
          </w:p>
        </w:tc>
        <w:tc>
          <w:tcPr>
            <w:tcW w:w="7877" w:type="dxa"/>
          </w:tcPr>
          <w:p w14:paraId="3F977674" w14:textId="77777777" w:rsidR="006F42FB" w:rsidRPr="000E4BD6" w:rsidRDefault="009C6CB7" w:rsidP="009C6CB7">
            <w:pPr>
              <w:spacing w:line="276" w:lineRule="auto"/>
              <w:rPr>
                <w:rFonts w:ascii="Times New Roman" w:hAnsi="Times New Roman" w:cs="Times New Roman"/>
                <w:b/>
                <w:sz w:val="28"/>
              </w:rPr>
            </w:pPr>
            <w:r w:rsidRPr="000E4BD6">
              <w:rPr>
                <w:rFonts w:ascii="Times New Roman" w:hAnsi="Times New Roman" w:cs="Times New Roman"/>
                <w:b/>
                <w:sz w:val="28"/>
              </w:rPr>
              <w:t>Kurzerläuterung</w:t>
            </w:r>
          </w:p>
        </w:tc>
        <w:tc>
          <w:tcPr>
            <w:tcW w:w="3383" w:type="dxa"/>
            <w:gridSpan w:val="2"/>
          </w:tcPr>
          <w:p w14:paraId="30A8126A" w14:textId="77777777" w:rsidR="006F42FB" w:rsidRPr="000E4BD6" w:rsidRDefault="006F42FB" w:rsidP="009C6CB7">
            <w:pPr>
              <w:spacing w:line="276" w:lineRule="auto"/>
              <w:rPr>
                <w:rFonts w:ascii="Times New Roman" w:hAnsi="Times New Roman" w:cs="Times New Roman"/>
                <w:b/>
                <w:sz w:val="28"/>
              </w:rPr>
            </w:pPr>
            <w:proofErr w:type="spellStart"/>
            <w:r w:rsidRPr="000E4BD6">
              <w:rPr>
                <w:rFonts w:ascii="Times New Roman" w:hAnsi="Times New Roman" w:cs="Times New Roman"/>
                <w:b/>
                <w:sz w:val="28"/>
              </w:rPr>
              <w:t>AnsprechpartnerIn</w:t>
            </w:r>
            <w:proofErr w:type="spellEnd"/>
          </w:p>
        </w:tc>
      </w:tr>
      <w:tr w:rsidR="00471C4D" w:rsidRPr="00375780" w14:paraId="65576B8F" w14:textId="77777777" w:rsidTr="00A24AC6">
        <w:trPr>
          <w:trHeight w:val="995"/>
        </w:trPr>
        <w:tc>
          <w:tcPr>
            <w:tcW w:w="3288" w:type="dxa"/>
            <w:vAlign w:val="center"/>
          </w:tcPr>
          <w:p w14:paraId="3FE520B8" w14:textId="605806E8" w:rsidR="00471C4D" w:rsidRPr="00DA2BCD" w:rsidRDefault="00471C4D" w:rsidP="00A24AC6">
            <w:pPr>
              <w:rPr>
                <w:rFonts w:ascii="Times New Roman" w:hAnsi="Times New Roman" w:cs="Times New Roman"/>
                <w:b/>
                <w:sz w:val="28"/>
                <w:szCs w:val="28"/>
              </w:rPr>
            </w:pPr>
            <w:r w:rsidRPr="00DA2BCD">
              <w:rPr>
                <w:rFonts w:ascii="Times New Roman" w:hAnsi="Times New Roman" w:cs="Times New Roman"/>
                <w:b/>
                <w:sz w:val="28"/>
                <w:szCs w:val="28"/>
              </w:rPr>
              <w:t xml:space="preserve">Studieren mit </w:t>
            </w:r>
            <w:r w:rsidRPr="00DA2BCD">
              <w:rPr>
                <w:rFonts w:ascii="Times New Roman" w:hAnsi="Times New Roman" w:cs="Times New Roman"/>
                <w:b/>
                <w:sz w:val="28"/>
                <w:szCs w:val="28"/>
              </w:rPr>
              <w:br/>
              <w:t xml:space="preserve">Beeinträchtigungen </w:t>
            </w:r>
          </w:p>
        </w:tc>
        <w:tc>
          <w:tcPr>
            <w:tcW w:w="7877" w:type="dxa"/>
          </w:tcPr>
          <w:p w14:paraId="32F68E1F" w14:textId="77777777" w:rsidR="00471C4D" w:rsidRPr="00375780" w:rsidRDefault="00471C4D" w:rsidP="00F357EA">
            <w:pPr>
              <w:spacing w:line="276" w:lineRule="auto"/>
              <w:rPr>
                <w:rFonts w:ascii="Times New Roman" w:hAnsi="Times New Roman" w:cs="Times New Roman"/>
              </w:rPr>
            </w:pPr>
            <w:r w:rsidRPr="00375780">
              <w:rPr>
                <w:rFonts w:ascii="Times New Roman" w:hAnsi="Times New Roman" w:cs="Times New Roman"/>
              </w:rPr>
              <w:t xml:space="preserve">Etwa 23 % der Studierenden haben gesundheitliche Beeinträchtigungen. Für die Hälfte von ihnen wirken sich ihre Beeinträchtigungen oder chronische Erkrankungen studienerschwerend aus. Welche Herausforderungen ergeben sich hieraus für die Studierenden und die Hochschule als Bildungsinstitution sowie ihrer Angehörigen? In wieweit können digitale Medien und </w:t>
            </w:r>
            <w:proofErr w:type="spellStart"/>
            <w:r w:rsidRPr="00375780">
              <w:rPr>
                <w:rFonts w:ascii="Times New Roman" w:hAnsi="Times New Roman" w:cs="Times New Roman"/>
              </w:rPr>
              <w:t>Distance</w:t>
            </w:r>
            <w:proofErr w:type="spellEnd"/>
            <w:r w:rsidRPr="00375780">
              <w:rPr>
                <w:rFonts w:ascii="Times New Roman" w:hAnsi="Times New Roman" w:cs="Times New Roman"/>
              </w:rPr>
              <w:t>-</w:t>
            </w:r>
            <w:proofErr w:type="spellStart"/>
            <w:r w:rsidRPr="00375780">
              <w:rPr>
                <w:rFonts w:ascii="Times New Roman" w:hAnsi="Times New Roman" w:cs="Times New Roman"/>
              </w:rPr>
              <w:t>learning</w:t>
            </w:r>
            <w:proofErr w:type="spellEnd"/>
            <w:r w:rsidRPr="00375780">
              <w:rPr>
                <w:rFonts w:ascii="Times New Roman" w:hAnsi="Times New Roman" w:cs="Times New Roman"/>
              </w:rPr>
              <w:t>-Formate die Partizipationsmöglichkeiten beeinflussen?</w:t>
            </w:r>
          </w:p>
          <w:p w14:paraId="2B3C5491" w14:textId="59D1863D" w:rsidR="00471C4D" w:rsidRDefault="00471C4D" w:rsidP="00921C08">
            <w:pPr>
              <w:spacing w:line="276" w:lineRule="auto"/>
              <w:rPr>
                <w:rFonts w:ascii="Times New Roman" w:hAnsi="Times New Roman" w:cs="Times New Roman"/>
                <w:sz w:val="24"/>
              </w:rPr>
            </w:pPr>
            <w:r w:rsidRPr="00375780">
              <w:rPr>
                <w:rFonts w:ascii="Times New Roman" w:hAnsi="Times New Roman" w:cs="Times New Roman"/>
                <w:i/>
                <w:iCs/>
              </w:rPr>
              <w:t>Mögliche Bearbeitungsschwerpunkte</w:t>
            </w:r>
            <w:r w:rsidRPr="00375780">
              <w:rPr>
                <w:rFonts w:ascii="Times New Roman" w:hAnsi="Times New Roman" w:cs="Times New Roman"/>
              </w:rPr>
              <w:t xml:space="preserve">: Nutzung digitaler Medien /-formate, </w:t>
            </w:r>
            <w:proofErr w:type="spellStart"/>
            <w:r w:rsidRPr="00375780">
              <w:rPr>
                <w:rFonts w:ascii="Times New Roman" w:hAnsi="Times New Roman" w:cs="Times New Roman"/>
              </w:rPr>
              <w:t>Systematic</w:t>
            </w:r>
            <w:proofErr w:type="spellEnd"/>
            <w:r w:rsidRPr="00375780">
              <w:rPr>
                <w:rFonts w:ascii="Times New Roman" w:hAnsi="Times New Roman" w:cs="Times New Roman"/>
              </w:rPr>
              <w:t xml:space="preserve"> Review, eigene Ideen/Schwerpunkte</w:t>
            </w:r>
            <w:r w:rsidRPr="00F357EA">
              <w:rPr>
                <w:rFonts w:ascii="Times New Roman" w:hAnsi="Times New Roman" w:cs="Times New Roman"/>
                <w:sz w:val="24"/>
              </w:rPr>
              <w:t xml:space="preserve"> </w:t>
            </w:r>
          </w:p>
        </w:tc>
        <w:tc>
          <w:tcPr>
            <w:tcW w:w="3383" w:type="dxa"/>
            <w:gridSpan w:val="2"/>
            <w:vAlign w:val="center"/>
          </w:tcPr>
          <w:p w14:paraId="44851A8A" w14:textId="6D63E7C7" w:rsidR="00471C4D" w:rsidRPr="003E4647" w:rsidRDefault="000C0DF4" w:rsidP="00A24AC6">
            <w:pPr>
              <w:rPr>
                <w:rFonts w:ascii="Times New Roman" w:hAnsi="Times New Roman" w:cs="Times New Roman"/>
                <w:sz w:val="24"/>
                <w:szCs w:val="24"/>
                <w:lang w:val="en-US"/>
              </w:rPr>
            </w:pPr>
            <w:r>
              <w:rPr>
                <w:rFonts w:ascii="Times New Roman" w:hAnsi="Times New Roman" w:cs="Times New Roman"/>
                <w:sz w:val="24"/>
                <w:szCs w:val="24"/>
                <w:lang w:val="en-US"/>
              </w:rPr>
              <w:t xml:space="preserve">Dr. </w:t>
            </w:r>
            <w:r w:rsidR="00471C4D" w:rsidRPr="003E4647">
              <w:rPr>
                <w:rFonts w:ascii="Times New Roman" w:hAnsi="Times New Roman" w:cs="Times New Roman"/>
                <w:sz w:val="24"/>
                <w:szCs w:val="24"/>
                <w:lang w:val="en-US"/>
              </w:rPr>
              <w:t xml:space="preserve">Martin </w:t>
            </w:r>
            <w:proofErr w:type="spellStart"/>
            <w:r w:rsidR="00471C4D" w:rsidRPr="003E4647">
              <w:rPr>
                <w:rFonts w:ascii="Times New Roman" w:hAnsi="Times New Roman" w:cs="Times New Roman"/>
                <w:sz w:val="24"/>
                <w:szCs w:val="24"/>
                <w:lang w:val="en-US"/>
              </w:rPr>
              <w:t>Podszus</w:t>
            </w:r>
            <w:proofErr w:type="spellEnd"/>
          </w:p>
          <w:p w14:paraId="67BF16C0" w14:textId="55F6BA8A" w:rsidR="00471C4D" w:rsidRPr="00542622" w:rsidRDefault="000C0DF4" w:rsidP="00A24AC6">
            <w:pPr>
              <w:rPr>
                <w:rFonts w:ascii="Times New Roman" w:hAnsi="Times New Roman" w:cs="Times New Roman"/>
                <w:sz w:val="24"/>
                <w:szCs w:val="24"/>
                <w:lang w:val="en-US"/>
              </w:rPr>
            </w:pPr>
            <w:hyperlink r:id="rId9" w:history="1">
              <w:r w:rsidR="00AF6846" w:rsidRPr="00542622">
                <w:rPr>
                  <w:rStyle w:val="Hyperlink"/>
                  <w:rFonts w:ascii="Times New Roman" w:hAnsi="Times New Roman" w:cs="Times New Roman"/>
                  <w:sz w:val="24"/>
                  <w:szCs w:val="24"/>
                  <w:lang w:val="en-US"/>
                </w:rPr>
                <w:t>m.podszus@uni-oldenburg.de</w:t>
              </w:r>
            </w:hyperlink>
          </w:p>
          <w:p w14:paraId="4157EE22" w14:textId="36C61276" w:rsidR="00AF6846" w:rsidRPr="003E4647" w:rsidRDefault="00AF6846" w:rsidP="00A24AC6">
            <w:pPr>
              <w:rPr>
                <w:rFonts w:ascii="Times New Roman" w:hAnsi="Times New Roman" w:cs="Times New Roman"/>
                <w:sz w:val="24"/>
                <w:lang w:val="en-US"/>
              </w:rPr>
            </w:pPr>
          </w:p>
        </w:tc>
      </w:tr>
      <w:tr w:rsidR="00542622" w:rsidRPr="00542622" w14:paraId="4C47A618" w14:textId="77777777" w:rsidTr="00A24AC6">
        <w:trPr>
          <w:trHeight w:val="995"/>
        </w:trPr>
        <w:tc>
          <w:tcPr>
            <w:tcW w:w="3288" w:type="dxa"/>
            <w:vAlign w:val="center"/>
          </w:tcPr>
          <w:p w14:paraId="2920C295" w14:textId="07FC8B04" w:rsidR="00542622" w:rsidRPr="00DA2BCD" w:rsidRDefault="00542622" w:rsidP="00542622">
            <w:pPr>
              <w:rPr>
                <w:rFonts w:ascii="Times New Roman" w:hAnsi="Times New Roman" w:cs="Times New Roman"/>
                <w:b/>
                <w:sz w:val="28"/>
                <w:szCs w:val="28"/>
              </w:rPr>
            </w:pPr>
            <w:r w:rsidRPr="00542622">
              <w:rPr>
                <w:rFonts w:ascii="Times New Roman" w:hAnsi="Times New Roman" w:cs="Times New Roman"/>
                <w:b/>
                <w:sz w:val="28"/>
                <w:szCs w:val="28"/>
              </w:rPr>
              <w:t>Sexualität und Behinderung</w:t>
            </w:r>
          </w:p>
        </w:tc>
        <w:tc>
          <w:tcPr>
            <w:tcW w:w="7877" w:type="dxa"/>
          </w:tcPr>
          <w:p w14:paraId="68D58E44" w14:textId="7E6DBB97" w:rsidR="00542622" w:rsidRPr="00375780" w:rsidRDefault="00542622" w:rsidP="00F357EA">
            <w:pPr>
              <w:rPr>
                <w:rFonts w:ascii="Times New Roman" w:hAnsi="Times New Roman" w:cs="Times New Roman"/>
              </w:rPr>
            </w:pPr>
            <w:r w:rsidRPr="00375780">
              <w:rPr>
                <w:rFonts w:ascii="Times New Roman" w:hAnsi="Times New Roman" w:cs="Times New Roman"/>
                <w:i/>
                <w:iCs/>
              </w:rPr>
              <w:t xml:space="preserve">Mögliche Bearbeitungsschwerpunkte: </w:t>
            </w:r>
            <w:r w:rsidRPr="00375780">
              <w:rPr>
                <w:rFonts w:ascii="Times New Roman" w:hAnsi="Times New Roman" w:cs="Times New Roman"/>
              </w:rPr>
              <w:t>Sexualpädagogik in der Förderschule, Sexualität und Internet, eigene Ideen</w:t>
            </w:r>
          </w:p>
        </w:tc>
        <w:tc>
          <w:tcPr>
            <w:tcW w:w="3383" w:type="dxa"/>
            <w:gridSpan w:val="2"/>
            <w:vAlign w:val="center"/>
          </w:tcPr>
          <w:p w14:paraId="6AA7505C" w14:textId="5E14C14B" w:rsidR="00542622" w:rsidRPr="00542622" w:rsidRDefault="000C0DF4" w:rsidP="00A24AC6">
            <w:pPr>
              <w:rPr>
                <w:rFonts w:ascii="Times New Roman" w:hAnsi="Times New Roman" w:cs="Times New Roman"/>
                <w:sz w:val="24"/>
                <w:szCs w:val="24"/>
                <w:lang w:val="en-US"/>
              </w:rPr>
            </w:pPr>
            <w:r>
              <w:rPr>
                <w:rFonts w:ascii="Times New Roman" w:hAnsi="Times New Roman" w:cs="Times New Roman"/>
                <w:sz w:val="24"/>
                <w:szCs w:val="24"/>
                <w:lang w:val="en-US"/>
              </w:rPr>
              <w:t xml:space="preserve">Dr. </w:t>
            </w:r>
            <w:r w:rsidR="00542622" w:rsidRPr="00542622">
              <w:rPr>
                <w:rFonts w:ascii="Times New Roman" w:hAnsi="Times New Roman" w:cs="Times New Roman"/>
                <w:sz w:val="24"/>
                <w:szCs w:val="24"/>
                <w:lang w:val="en-US"/>
              </w:rPr>
              <w:t xml:space="preserve">Martin </w:t>
            </w:r>
            <w:proofErr w:type="spellStart"/>
            <w:r w:rsidR="00542622" w:rsidRPr="00542622">
              <w:rPr>
                <w:rFonts w:ascii="Times New Roman" w:hAnsi="Times New Roman" w:cs="Times New Roman"/>
                <w:sz w:val="24"/>
                <w:szCs w:val="24"/>
                <w:lang w:val="en-US"/>
              </w:rPr>
              <w:t>Podszus</w:t>
            </w:r>
            <w:proofErr w:type="spellEnd"/>
          </w:p>
          <w:p w14:paraId="63E18AAF" w14:textId="32D112AC" w:rsidR="00542622" w:rsidRPr="00375780" w:rsidRDefault="000C0DF4" w:rsidP="00542622">
            <w:pPr>
              <w:rPr>
                <w:rFonts w:ascii="Times New Roman" w:hAnsi="Times New Roman" w:cs="Times New Roman"/>
                <w:sz w:val="24"/>
                <w:szCs w:val="24"/>
                <w:lang w:val="en-US"/>
              </w:rPr>
            </w:pPr>
            <w:hyperlink r:id="rId10" w:history="1">
              <w:r w:rsidR="00542622" w:rsidRPr="00542622">
                <w:rPr>
                  <w:rStyle w:val="Hyperlink"/>
                  <w:rFonts w:ascii="Times New Roman" w:hAnsi="Times New Roman" w:cs="Times New Roman"/>
                  <w:sz w:val="24"/>
                  <w:szCs w:val="24"/>
                  <w:lang w:val="en-US"/>
                </w:rPr>
                <w:t>m.podszus@uni-oldenburg.de</w:t>
              </w:r>
            </w:hyperlink>
          </w:p>
          <w:p w14:paraId="08A2D97C" w14:textId="77777777" w:rsidR="00542622" w:rsidRPr="00375780" w:rsidRDefault="00542622" w:rsidP="00542622">
            <w:pPr>
              <w:rPr>
                <w:rFonts w:ascii="Times New Roman" w:hAnsi="Times New Roman" w:cs="Times New Roman"/>
                <w:sz w:val="24"/>
                <w:szCs w:val="24"/>
                <w:lang w:val="en-US"/>
              </w:rPr>
            </w:pPr>
          </w:p>
          <w:p w14:paraId="19C61F63" w14:textId="71B35A79" w:rsidR="00542622" w:rsidRDefault="00542622" w:rsidP="00542622">
            <w:pPr>
              <w:rPr>
                <w:rFonts w:ascii="Times New Roman" w:hAnsi="Times New Roman" w:cs="Times New Roman"/>
                <w:sz w:val="24"/>
                <w:szCs w:val="24"/>
              </w:rPr>
            </w:pPr>
            <w:r>
              <w:rPr>
                <w:rFonts w:ascii="Times New Roman" w:hAnsi="Times New Roman" w:cs="Times New Roman"/>
                <w:sz w:val="24"/>
                <w:szCs w:val="24"/>
              </w:rPr>
              <w:t>Wiebke Stöhr</w:t>
            </w:r>
          </w:p>
          <w:p w14:paraId="63BFB31F" w14:textId="07A7A9B7" w:rsidR="00542622" w:rsidRPr="00542622" w:rsidRDefault="000C0DF4" w:rsidP="00A24AC6">
            <w:pPr>
              <w:rPr>
                <w:rFonts w:ascii="Times New Roman" w:hAnsi="Times New Roman" w:cs="Times New Roman"/>
                <w:sz w:val="24"/>
                <w:szCs w:val="24"/>
              </w:rPr>
            </w:pPr>
            <w:hyperlink r:id="rId11" w:history="1">
              <w:r w:rsidR="00542622" w:rsidRPr="0064182D">
                <w:rPr>
                  <w:rStyle w:val="Hyperlink"/>
                  <w:rFonts w:ascii="Times New Roman" w:hAnsi="Times New Roman" w:cs="Times New Roman"/>
                  <w:sz w:val="24"/>
                  <w:szCs w:val="24"/>
                </w:rPr>
                <w:t>wiebke.stoehr@uni-oldenburg.de</w:t>
              </w:r>
            </w:hyperlink>
          </w:p>
        </w:tc>
      </w:tr>
      <w:tr w:rsidR="00542622" w:rsidRPr="00542622" w14:paraId="724DE338" w14:textId="77777777" w:rsidTr="00A24AC6">
        <w:trPr>
          <w:trHeight w:val="995"/>
        </w:trPr>
        <w:tc>
          <w:tcPr>
            <w:tcW w:w="3288" w:type="dxa"/>
            <w:vAlign w:val="center"/>
          </w:tcPr>
          <w:p w14:paraId="48AC194D" w14:textId="104B6864" w:rsidR="00542622" w:rsidRPr="00542622" w:rsidRDefault="00542622" w:rsidP="00542622">
            <w:pPr>
              <w:rPr>
                <w:rFonts w:ascii="Times New Roman" w:hAnsi="Times New Roman" w:cs="Times New Roman"/>
                <w:b/>
                <w:sz w:val="28"/>
                <w:szCs w:val="28"/>
              </w:rPr>
            </w:pPr>
            <w:r w:rsidRPr="00542622">
              <w:rPr>
                <w:rFonts w:ascii="Times New Roman" w:hAnsi="Times New Roman" w:cs="Times New Roman"/>
                <w:b/>
                <w:sz w:val="28"/>
                <w:szCs w:val="28"/>
              </w:rPr>
              <w:t>Geschlecht in (sonder- und rehabilitations-)pädagogischen Kontexten</w:t>
            </w:r>
          </w:p>
        </w:tc>
        <w:tc>
          <w:tcPr>
            <w:tcW w:w="7877" w:type="dxa"/>
          </w:tcPr>
          <w:p w14:paraId="6B20D2A9" w14:textId="77777777" w:rsidR="00542622" w:rsidRPr="00375780" w:rsidRDefault="00542622" w:rsidP="00542622">
            <w:pPr>
              <w:rPr>
                <w:rFonts w:ascii="Times New Roman" w:hAnsi="Times New Roman" w:cs="Times New Roman"/>
                <w:i/>
                <w:iCs/>
              </w:rPr>
            </w:pPr>
            <w:r w:rsidRPr="00375780">
              <w:rPr>
                <w:rFonts w:ascii="Times New Roman" w:hAnsi="Times New Roman" w:cs="Times New Roman"/>
                <w:i/>
                <w:iCs/>
              </w:rPr>
              <w:t xml:space="preserve">Mögliche Bearbeitungsschwerpunkte: </w:t>
            </w:r>
            <w:r w:rsidRPr="00375780">
              <w:rPr>
                <w:rFonts w:ascii="Times New Roman" w:hAnsi="Times New Roman" w:cs="Times New Roman"/>
              </w:rPr>
              <w:t xml:space="preserve">geschlechtliche Vielfalt, </w:t>
            </w:r>
            <w:proofErr w:type="spellStart"/>
            <w:r w:rsidRPr="00375780">
              <w:rPr>
                <w:rFonts w:ascii="Times New Roman" w:hAnsi="Times New Roman" w:cs="Times New Roman"/>
              </w:rPr>
              <w:t>intersektionelle</w:t>
            </w:r>
            <w:proofErr w:type="spellEnd"/>
            <w:r w:rsidRPr="00375780">
              <w:rPr>
                <w:rFonts w:ascii="Times New Roman" w:hAnsi="Times New Roman" w:cs="Times New Roman"/>
              </w:rPr>
              <w:t xml:space="preserve"> Perspektiven auf Geschlecht und Behinderung, eigene Ideen</w:t>
            </w:r>
          </w:p>
          <w:p w14:paraId="0D537EF6" w14:textId="77777777" w:rsidR="00542622" w:rsidRPr="00542622" w:rsidRDefault="00542622" w:rsidP="00F357EA">
            <w:pPr>
              <w:rPr>
                <w:rFonts w:ascii="Times New Roman" w:hAnsi="Times New Roman" w:cs="Times New Roman"/>
                <w:i/>
                <w:iCs/>
                <w:sz w:val="24"/>
              </w:rPr>
            </w:pPr>
          </w:p>
        </w:tc>
        <w:tc>
          <w:tcPr>
            <w:tcW w:w="3383" w:type="dxa"/>
            <w:gridSpan w:val="2"/>
            <w:vAlign w:val="center"/>
          </w:tcPr>
          <w:p w14:paraId="76011B79" w14:textId="77777777" w:rsidR="00542622" w:rsidRPr="00542622" w:rsidRDefault="00542622" w:rsidP="00542622">
            <w:pPr>
              <w:rPr>
                <w:rFonts w:ascii="Times New Roman" w:hAnsi="Times New Roman" w:cs="Times New Roman"/>
                <w:sz w:val="24"/>
                <w:szCs w:val="24"/>
              </w:rPr>
            </w:pPr>
            <w:r w:rsidRPr="00542622">
              <w:rPr>
                <w:rFonts w:ascii="Times New Roman" w:hAnsi="Times New Roman" w:cs="Times New Roman"/>
                <w:sz w:val="24"/>
                <w:szCs w:val="24"/>
              </w:rPr>
              <w:t>Wiebke Stöhr</w:t>
            </w:r>
          </w:p>
          <w:p w14:paraId="573A4AA1" w14:textId="2387DD9B" w:rsidR="00542622" w:rsidRPr="00542622" w:rsidRDefault="000C0DF4" w:rsidP="00542622">
            <w:pPr>
              <w:rPr>
                <w:rFonts w:ascii="Times New Roman" w:hAnsi="Times New Roman" w:cs="Times New Roman"/>
                <w:sz w:val="24"/>
                <w:szCs w:val="24"/>
              </w:rPr>
            </w:pPr>
            <w:hyperlink r:id="rId12" w:history="1">
              <w:r w:rsidR="00542622" w:rsidRPr="00542622">
                <w:rPr>
                  <w:rStyle w:val="Hyperlink"/>
                  <w:rFonts w:ascii="Times New Roman" w:hAnsi="Times New Roman" w:cs="Times New Roman"/>
                  <w:sz w:val="24"/>
                  <w:szCs w:val="24"/>
                </w:rPr>
                <w:t>wiebke.stoehr@uni-oldenburg.de</w:t>
              </w:r>
            </w:hyperlink>
          </w:p>
        </w:tc>
      </w:tr>
      <w:tr w:rsidR="00542622" w:rsidRPr="00542622" w14:paraId="5EF7B37B" w14:textId="77777777" w:rsidTr="00A24AC6">
        <w:trPr>
          <w:trHeight w:val="995"/>
        </w:trPr>
        <w:tc>
          <w:tcPr>
            <w:tcW w:w="3288" w:type="dxa"/>
            <w:vAlign w:val="center"/>
          </w:tcPr>
          <w:p w14:paraId="07AE17D3" w14:textId="4719F11E" w:rsidR="00542622" w:rsidRPr="00542622" w:rsidRDefault="00542622" w:rsidP="00542622">
            <w:pPr>
              <w:rPr>
                <w:rFonts w:ascii="Times New Roman" w:hAnsi="Times New Roman" w:cs="Times New Roman"/>
                <w:b/>
                <w:sz w:val="28"/>
                <w:szCs w:val="28"/>
              </w:rPr>
            </w:pPr>
            <w:r w:rsidRPr="00542622">
              <w:rPr>
                <w:rFonts w:ascii="Times New Roman" w:hAnsi="Times New Roman" w:cs="Times New Roman"/>
                <w:b/>
                <w:sz w:val="28"/>
                <w:szCs w:val="28"/>
              </w:rPr>
              <w:t>Absentismus und Dropout in Bildungsprozessen</w:t>
            </w:r>
          </w:p>
        </w:tc>
        <w:tc>
          <w:tcPr>
            <w:tcW w:w="7877" w:type="dxa"/>
          </w:tcPr>
          <w:p w14:paraId="1A5B4A60" w14:textId="77777777" w:rsidR="00542622" w:rsidRPr="00375780" w:rsidRDefault="00542622" w:rsidP="00542622">
            <w:pPr>
              <w:rPr>
                <w:rFonts w:ascii="Times New Roman" w:hAnsi="Times New Roman" w:cs="Times New Roman"/>
                <w:i/>
                <w:iCs/>
              </w:rPr>
            </w:pPr>
            <w:r w:rsidRPr="00375780">
              <w:rPr>
                <w:rFonts w:ascii="Times New Roman" w:hAnsi="Times New Roman" w:cs="Times New Roman"/>
                <w:i/>
                <w:iCs/>
              </w:rPr>
              <w:t xml:space="preserve">Mögliche Bearbeitungsschwerpunkte: </w:t>
            </w:r>
            <w:r w:rsidRPr="00375780">
              <w:rPr>
                <w:rFonts w:ascii="Times New Roman" w:hAnsi="Times New Roman" w:cs="Times New Roman"/>
              </w:rPr>
              <w:t>Prävention und Intervention schulabsenter Verhaltensweisen, alternative Wirkungsräume, eigene Ideen</w:t>
            </w:r>
            <w:r w:rsidRPr="00375780">
              <w:rPr>
                <w:rFonts w:ascii="Times New Roman" w:hAnsi="Times New Roman" w:cs="Times New Roman"/>
                <w:i/>
                <w:iCs/>
              </w:rPr>
              <w:t xml:space="preserve"> </w:t>
            </w:r>
          </w:p>
          <w:p w14:paraId="3CD4C136" w14:textId="77777777" w:rsidR="00542622" w:rsidRPr="00542622" w:rsidRDefault="00542622" w:rsidP="00542622">
            <w:pPr>
              <w:rPr>
                <w:rFonts w:ascii="Times New Roman" w:hAnsi="Times New Roman" w:cs="Times New Roman"/>
                <w:i/>
                <w:iCs/>
                <w:sz w:val="24"/>
              </w:rPr>
            </w:pPr>
          </w:p>
        </w:tc>
        <w:tc>
          <w:tcPr>
            <w:tcW w:w="3383" w:type="dxa"/>
            <w:gridSpan w:val="2"/>
            <w:vAlign w:val="center"/>
          </w:tcPr>
          <w:p w14:paraId="45F9309E" w14:textId="77777777" w:rsidR="00217E2D" w:rsidRPr="00217E2D" w:rsidRDefault="00217E2D" w:rsidP="00217E2D">
            <w:pPr>
              <w:rPr>
                <w:rFonts w:ascii="Times New Roman" w:hAnsi="Times New Roman" w:cs="Times New Roman"/>
                <w:sz w:val="24"/>
                <w:szCs w:val="24"/>
              </w:rPr>
            </w:pPr>
            <w:r w:rsidRPr="00217E2D">
              <w:rPr>
                <w:rFonts w:ascii="Times New Roman" w:hAnsi="Times New Roman" w:cs="Times New Roman"/>
                <w:sz w:val="24"/>
                <w:szCs w:val="24"/>
              </w:rPr>
              <w:t xml:space="preserve">Dr. Imke </w:t>
            </w:r>
            <w:proofErr w:type="spellStart"/>
            <w:r w:rsidRPr="00217E2D">
              <w:rPr>
                <w:rFonts w:ascii="Times New Roman" w:hAnsi="Times New Roman" w:cs="Times New Roman"/>
                <w:sz w:val="24"/>
                <w:szCs w:val="24"/>
              </w:rPr>
              <w:t>Dunkake</w:t>
            </w:r>
            <w:proofErr w:type="spellEnd"/>
          </w:p>
          <w:p w14:paraId="5448F932" w14:textId="52F1EE44" w:rsidR="00542622" w:rsidRDefault="000C0DF4" w:rsidP="00217E2D">
            <w:pPr>
              <w:rPr>
                <w:rFonts w:ascii="Times New Roman" w:hAnsi="Times New Roman" w:cs="Times New Roman"/>
                <w:sz w:val="24"/>
                <w:szCs w:val="24"/>
              </w:rPr>
            </w:pPr>
            <w:hyperlink r:id="rId13" w:history="1">
              <w:r w:rsidR="00217E2D" w:rsidRPr="0064182D">
                <w:rPr>
                  <w:rStyle w:val="Hyperlink"/>
                  <w:rFonts w:ascii="Times New Roman" w:hAnsi="Times New Roman" w:cs="Times New Roman"/>
                  <w:sz w:val="24"/>
                  <w:szCs w:val="24"/>
                </w:rPr>
                <w:t>imke.dunkake@uni-oldenburg.de</w:t>
              </w:r>
            </w:hyperlink>
          </w:p>
          <w:p w14:paraId="2FD68171" w14:textId="77777777" w:rsidR="00217E2D" w:rsidRDefault="00217E2D" w:rsidP="00217E2D">
            <w:pPr>
              <w:rPr>
                <w:rFonts w:ascii="Times New Roman" w:hAnsi="Times New Roman" w:cs="Times New Roman"/>
                <w:sz w:val="24"/>
                <w:szCs w:val="24"/>
              </w:rPr>
            </w:pPr>
          </w:p>
          <w:p w14:paraId="05EF740C" w14:textId="77777777" w:rsidR="00217E2D" w:rsidRPr="00542622" w:rsidRDefault="00217E2D" w:rsidP="00217E2D">
            <w:pPr>
              <w:rPr>
                <w:rFonts w:ascii="Times New Roman" w:hAnsi="Times New Roman" w:cs="Times New Roman"/>
                <w:sz w:val="24"/>
                <w:szCs w:val="24"/>
              </w:rPr>
            </w:pPr>
            <w:r w:rsidRPr="00542622">
              <w:rPr>
                <w:rFonts w:ascii="Times New Roman" w:hAnsi="Times New Roman" w:cs="Times New Roman"/>
                <w:sz w:val="24"/>
                <w:szCs w:val="24"/>
              </w:rPr>
              <w:t>Wiebke Stöhr</w:t>
            </w:r>
          </w:p>
          <w:p w14:paraId="4904FA00" w14:textId="4E43B24C" w:rsidR="00217E2D" w:rsidRPr="00542622" w:rsidRDefault="000C0DF4" w:rsidP="00217E2D">
            <w:pPr>
              <w:rPr>
                <w:rFonts w:ascii="Times New Roman" w:hAnsi="Times New Roman" w:cs="Times New Roman"/>
                <w:sz w:val="24"/>
                <w:szCs w:val="24"/>
              </w:rPr>
            </w:pPr>
            <w:hyperlink r:id="rId14" w:history="1">
              <w:r w:rsidR="00217E2D" w:rsidRPr="00542622">
                <w:rPr>
                  <w:rStyle w:val="Hyperlink"/>
                  <w:rFonts w:ascii="Times New Roman" w:hAnsi="Times New Roman" w:cs="Times New Roman"/>
                  <w:sz w:val="24"/>
                  <w:szCs w:val="24"/>
                </w:rPr>
                <w:t>wiebke.stoehr@uni-oldenburg.de</w:t>
              </w:r>
            </w:hyperlink>
          </w:p>
        </w:tc>
      </w:tr>
      <w:tr w:rsidR="003B1F03" w:rsidRPr="000C0DF4" w14:paraId="534E002C" w14:textId="77777777" w:rsidTr="00A24AC6">
        <w:trPr>
          <w:trHeight w:val="2593"/>
        </w:trPr>
        <w:tc>
          <w:tcPr>
            <w:tcW w:w="3288" w:type="dxa"/>
            <w:vAlign w:val="center"/>
          </w:tcPr>
          <w:p w14:paraId="27BA763D" w14:textId="77777777" w:rsidR="003B1F03" w:rsidRPr="00DA2BCD" w:rsidRDefault="003B1F03" w:rsidP="003B1F03">
            <w:pPr>
              <w:spacing w:line="276" w:lineRule="auto"/>
              <w:rPr>
                <w:rFonts w:ascii="Times New Roman" w:hAnsi="Times New Roman" w:cs="Times New Roman"/>
                <w:b/>
                <w:sz w:val="28"/>
              </w:rPr>
            </w:pPr>
            <w:r w:rsidRPr="00DA2BCD">
              <w:rPr>
                <w:rFonts w:ascii="Times New Roman" w:hAnsi="Times New Roman" w:cs="Times New Roman"/>
                <w:b/>
                <w:sz w:val="28"/>
              </w:rPr>
              <w:t xml:space="preserve">Teilhabe und </w:t>
            </w:r>
            <w:r>
              <w:rPr>
                <w:rFonts w:ascii="Times New Roman" w:hAnsi="Times New Roman" w:cs="Times New Roman"/>
                <w:b/>
                <w:sz w:val="28"/>
              </w:rPr>
              <w:br/>
            </w:r>
            <w:r w:rsidRPr="00DA2BCD">
              <w:rPr>
                <w:rFonts w:ascii="Times New Roman" w:hAnsi="Times New Roman" w:cs="Times New Roman"/>
                <w:b/>
                <w:sz w:val="28"/>
              </w:rPr>
              <w:t xml:space="preserve">Partizipation von </w:t>
            </w:r>
            <w:r>
              <w:rPr>
                <w:rFonts w:ascii="Times New Roman" w:hAnsi="Times New Roman" w:cs="Times New Roman"/>
                <w:b/>
                <w:sz w:val="28"/>
              </w:rPr>
              <w:br/>
            </w:r>
            <w:r w:rsidRPr="00DA2BCD">
              <w:rPr>
                <w:rFonts w:ascii="Times New Roman" w:hAnsi="Times New Roman" w:cs="Times New Roman"/>
                <w:b/>
                <w:sz w:val="28"/>
              </w:rPr>
              <w:t xml:space="preserve">Menschen mit </w:t>
            </w:r>
            <w:r w:rsidRPr="00DA2BCD">
              <w:rPr>
                <w:rFonts w:ascii="Times New Roman" w:hAnsi="Times New Roman" w:cs="Times New Roman"/>
                <w:b/>
                <w:sz w:val="28"/>
              </w:rPr>
              <w:br/>
              <w:t xml:space="preserve">chronisch-kritischen </w:t>
            </w:r>
            <w:r w:rsidRPr="00DA2BCD">
              <w:rPr>
                <w:rFonts w:ascii="Times New Roman" w:hAnsi="Times New Roman" w:cs="Times New Roman"/>
                <w:b/>
                <w:sz w:val="28"/>
              </w:rPr>
              <w:br/>
              <w:t xml:space="preserve">Erkrankungen </w:t>
            </w:r>
          </w:p>
          <w:p w14:paraId="53DBFD11" w14:textId="77777777" w:rsidR="003B1F03" w:rsidRPr="00DA2BCD" w:rsidRDefault="003B1F03" w:rsidP="003B1F03">
            <w:pPr>
              <w:spacing w:line="276" w:lineRule="auto"/>
              <w:rPr>
                <w:rFonts w:ascii="Times New Roman" w:hAnsi="Times New Roman" w:cs="Times New Roman"/>
                <w:b/>
                <w:sz w:val="24"/>
              </w:rPr>
            </w:pPr>
          </w:p>
        </w:tc>
        <w:tc>
          <w:tcPr>
            <w:tcW w:w="7877" w:type="dxa"/>
            <w:vAlign w:val="center"/>
          </w:tcPr>
          <w:p w14:paraId="189C30AF" w14:textId="77777777" w:rsidR="003B1F03" w:rsidRPr="00375780" w:rsidRDefault="003B1F03" w:rsidP="003B1F03">
            <w:pPr>
              <w:spacing w:line="276" w:lineRule="auto"/>
              <w:rPr>
                <w:rFonts w:ascii="Times New Roman" w:hAnsi="Times New Roman" w:cs="Times New Roman"/>
              </w:rPr>
            </w:pPr>
            <w:r w:rsidRPr="00375780">
              <w:rPr>
                <w:rFonts w:ascii="Times New Roman" w:hAnsi="Times New Roman" w:cs="Times New Roman"/>
              </w:rPr>
              <w:t>Die Umsetzung rechtlicher Grundlagen und theoretisch formulierter Behandlungs- und Rehabilitationsansprüche stellt sich für Menschen mit chronisch-kritischen Erkrankungen defizitär dar. Nach wie vor fehlt es an Interventionsmöglichkeiten und Konzepten wie diese Personengruppe möglichst umfassend an für sie wichtigen Lebensbereichen partizipieren kann.</w:t>
            </w:r>
          </w:p>
          <w:p w14:paraId="3F854485" w14:textId="3B047AF2" w:rsidR="003B1F03" w:rsidRPr="000E4BD6" w:rsidRDefault="003B1F03" w:rsidP="003B1F03">
            <w:pPr>
              <w:spacing w:line="276" w:lineRule="auto"/>
              <w:rPr>
                <w:rFonts w:ascii="Times New Roman" w:hAnsi="Times New Roman" w:cs="Times New Roman"/>
                <w:sz w:val="24"/>
              </w:rPr>
            </w:pPr>
            <w:r w:rsidRPr="00375780">
              <w:rPr>
                <w:rFonts w:ascii="Times New Roman" w:hAnsi="Times New Roman" w:cs="Times New Roman"/>
                <w:i/>
              </w:rPr>
              <w:t>Mögliche Bearbeitungsschwerpunkte:</w:t>
            </w:r>
            <w:r w:rsidRPr="00375780">
              <w:rPr>
                <w:rFonts w:ascii="Times New Roman" w:hAnsi="Times New Roman" w:cs="Times New Roman"/>
              </w:rPr>
              <w:t xml:space="preserve"> Beratung, Person-Umfeld-Analyse, Quality of Life, Health Literacy / rehabilitationspädagogische Konzepterarbeitung, Interdisziplinäre Teamarbeit, Heimbeatmung</w:t>
            </w:r>
          </w:p>
        </w:tc>
        <w:tc>
          <w:tcPr>
            <w:tcW w:w="3383" w:type="dxa"/>
            <w:gridSpan w:val="2"/>
            <w:vAlign w:val="center"/>
          </w:tcPr>
          <w:p w14:paraId="0D035844" w14:textId="77777777" w:rsidR="00375780" w:rsidRPr="00356DEF" w:rsidRDefault="00375780" w:rsidP="00375780">
            <w:pPr>
              <w:spacing w:line="276" w:lineRule="auto"/>
              <w:rPr>
                <w:rFonts w:ascii="Times New Roman" w:hAnsi="Times New Roman" w:cs="Times New Roman"/>
                <w:sz w:val="24"/>
                <w:szCs w:val="24"/>
                <w:lang w:val="en-US"/>
              </w:rPr>
            </w:pPr>
            <w:r w:rsidRPr="00356DEF">
              <w:rPr>
                <w:rFonts w:ascii="Times New Roman" w:hAnsi="Times New Roman" w:cs="Times New Roman"/>
                <w:sz w:val="24"/>
                <w:szCs w:val="24"/>
                <w:lang w:val="en-US"/>
              </w:rPr>
              <w:t>Anna</w:t>
            </w:r>
            <w:r>
              <w:rPr>
                <w:rFonts w:ascii="Times New Roman" w:hAnsi="Times New Roman" w:cs="Times New Roman"/>
                <w:sz w:val="24"/>
                <w:szCs w:val="24"/>
                <w:lang w:val="en-US"/>
              </w:rPr>
              <w:t>-Maria</w:t>
            </w:r>
            <w:r w:rsidRPr="00356DEF">
              <w:rPr>
                <w:rFonts w:ascii="Times New Roman" w:hAnsi="Times New Roman" w:cs="Times New Roman"/>
                <w:sz w:val="24"/>
                <w:szCs w:val="24"/>
                <w:lang w:val="en-US"/>
              </w:rPr>
              <w:t xml:space="preserve"> Spittel</w:t>
            </w:r>
          </w:p>
          <w:p w14:paraId="48F065F5" w14:textId="545DF162" w:rsidR="003B1F03" w:rsidRPr="00375780" w:rsidRDefault="00375780" w:rsidP="00375780">
            <w:pPr>
              <w:spacing w:line="276" w:lineRule="auto"/>
              <w:rPr>
                <w:rFonts w:ascii="Times New Roman" w:hAnsi="Times New Roman" w:cs="Times New Roman"/>
                <w:sz w:val="24"/>
                <w:lang w:val="en-US"/>
              </w:rPr>
            </w:pPr>
            <w:r>
              <w:fldChar w:fldCharType="begin"/>
            </w:r>
            <w:r w:rsidRPr="00AF6846">
              <w:rPr>
                <w:lang w:val="en-US"/>
                <w:rPrChange w:id="1" w:author="Anna-Maria Spittel" w:date="2020-11-10T15:04:00Z">
                  <w:rPr/>
                </w:rPrChange>
              </w:rPr>
              <w:instrText xml:space="preserve"> HYPERLINK "mailto:anna-maria.spittel@uni-oldenburg.de" </w:instrText>
            </w:r>
            <w:r>
              <w:fldChar w:fldCharType="separate"/>
            </w:r>
            <w:r w:rsidRPr="00356DEF">
              <w:rPr>
                <w:rStyle w:val="Hyperlink"/>
                <w:rFonts w:ascii="Times New Roman" w:hAnsi="Times New Roman" w:cs="Times New Roman"/>
                <w:sz w:val="24"/>
                <w:szCs w:val="24"/>
                <w:lang w:val="en-US"/>
              </w:rPr>
              <w:t>anna-maria.spittel@uni-oldenburg.de</w:t>
            </w:r>
            <w:r>
              <w:rPr>
                <w:rStyle w:val="Hyperlink"/>
                <w:rFonts w:ascii="Times New Roman" w:hAnsi="Times New Roman" w:cs="Times New Roman"/>
                <w:sz w:val="24"/>
                <w:szCs w:val="24"/>
                <w:lang w:val="en-US"/>
              </w:rPr>
              <w:fldChar w:fldCharType="end"/>
            </w:r>
          </w:p>
          <w:p w14:paraId="50E3EED3" w14:textId="59EBDFAA" w:rsidR="00AF6846" w:rsidRPr="00375780" w:rsidRDefault="00AF6846" w:rsidP="003B1F03">
            <w:pPr>
              <w:spacing w:line="276" w:lineRule="auto"/>
              <w:rPr>
                <w:rFonts w:ascii="Times New Roman" w:hAnsi="Times New Roman" w:cs="Times New Roman"/>
                <w:sz w:val="24"/>
                <w:lang w:val="en-US"/>
              </w:rPr>
            </w:pPr>
          </w:p>
        </w:tc>
      </w:tr>
      <w:tr w:rsidR="006F42FB" w:rsidRPr="000C0DF4" w14:paraId="6A192747" w14:textId="77777777" w:rsidTr="00375780">
        <w:trPr>
          <w:trHeight w:val="2324"/>
        </w:trPr>
        <w:tc>
          <w:tcPr>
            <w:tcW w:w="3288" w:type="dxa"/>
            <w:vAlign w:val="center"/>
          </w:tcPr>
          <w:p w14:paraId="72698AEC" w14:textId="54A0A209" w:rsidR="00123811" w:rsidRPr="00DA2BCD" w:rsidRDefault="00F357EA" w:rsidP="009C6CB7">
            <w:pPr>
              <w:spacing w:line="276" w:lineRule="auto"/>
              <w:rPr>
                <w:rFonts w:ascii="Times New Roman" w:hAnsi="Times New Roman" w:cs="Times New Roman"/>
                <w:b/>
                <w:sz w:val="28"/>
              </w:rPr>
            </w:pPr>
            <w:r>
              <w:rPr>
                <w:rFonts w:ascii="Times New Roman" w:hAnsi="Times New Roman" w:cs="Times New Roman"/>
                <w:b/>
                <w:sz w:val="28"/>
              </w:rPr>
              <w:t>Kinder,</w:t>
            </w:r>
            <w:r w:rsidR="009C6CB7" w:rsidRPr="00DA2BCD">
              <w:rPr>
                <w:rFonts w:ascii="Times New Roman" w:hAnsi="Times New Roman" w:cs="Times New Roman"/>
                <w:b/>
                <w:sz w:val="28"/>
              </w:rPr>
              <w:t xml:space="preserve"> </w:t>
            </w:r>
            <w:r w:rsidR="000E4BD6" w:rsidRPr="00DA2BCD">
              <w:rPr>
                <w:rFonts w:ascii="Times New Roman" w:hAnsi="Times New Roman" w:cs="Times New Roman"/>
                <w:b/>
                <w:sz w:val="28"/>
              </w:rPr>
              <w:br/>
            </w:r>
            <w:r w:rsidR="00BC011C" w:rsidRPr="00DA2BCD">
              <w:rPr>
                <w:rFonts w:ascii="Times New Roman" w:hAnsi="Times New Roman" w:cs="Times New Roman"/>
                <w:b/>
                <w:sz w:val="28"/>
              </w:rPr>
              <w:t>Jugendliche</w:t>
            </w:r>
            <w:r>
              <w:rPr>
                <w:rFonts w:ascii="Times New Roman" w:hAnsi="Times New Roman" w:cs="Times New Roman"/>
                <w:b/>
                <w:sz w:val="28"/>
              </w:rPr>
              <w:t xml:space="preserve"> und junge Erwachsene</w:t>
            </w:r>
            <w:r w:rsidR="009C6CB7" w:rsidRPr="00DA2BCD">
              <w:rPr>
                <w:rFonts w:ascii="Times New Roman" w:hAnsi="Times New Roman" w:cs="Times New Roman"/>
                <w:b/>
                <w:sz w:val="28"/>
              </w:rPr>
              <w:t xml:space="preserve"> als</w:t>
            </w:r>
            <w:r w:rsidR="00FA2EB7">
              <w:rPr>
                <w:rFonts w:ascii="Times New Roman" w:hAnsi="Times New Roman" w:cs="Times New Roman"/>
                <w:b/>
                <w:sz w:val="28"/>
              </w:rPr>
              <w:t xml:space="preserve"> </w:t>
            </w:r>
            <w:r>
              <w:rPr>
                <w:rFonts w:ascii="Times New Roman" w:hAnsi="Times New Roman" w:cs="Times New Roman"/>
                <w:b/>
                <w:sz w:val="28"/>
              </w:rPr>
              <w:t>(</w:t>
            </w:r>
            <w:r w:rsidR="009C6CB7" w:rsidRPr="00DA2BCD">
              <w:rPr>
                <w:rFonts w:ascii="Times New Roman" w:hAnsi="Times New Roman" w:cs="Times New Roman"/>
                <w:b/>
                <w:sz w:val="28"/>
              </w:rPr>
              <w:t>pflegende</w:t>
            </w:r>
            <w:r>
              <w:rPr>
                <w:rFonts w:ascii="Times New Roman" w:hAnsi="Times New Roman" w:cs="Times New Roman"/>
                <w:b/>
                <w:sz w:val="28"/>
              </w:rPr>
              <w:t>)</w:t>
            </w:r>
            <w:r w:rsidR="009C6CB7" w:rsidRPr="00DA2BCD">
              <w:rPr>
                <w:rFonts w:ascii="Times New Roman" w:hAnsi="Times New Roman" w:cs="Times New Roman"/>
                <w:b/>
                <w:sz w:val="28"/>
              </w:rPr>
              <w:t xml:space="preserve"> </w:t>
            </w:r>
          </w:p>
          <w:p w14:paraId="56037200" w14:textId="69E380E4" w:rsidR="006F42FB" w:rsidRPr="00DA2BCD" w:rsidRDefault="009C6CB7" w:rsidP="009C6CB7">
            <w:pPr>
              <w:spacing w:line="276" w:lineRule="auto"/>
              <w:rPr>
                <w:rFonts w:ascii="Times New Roman" w:hAnsi="Times New Roman" w:cs="Times New Roman"/>
                <w:b/>
                <w:sz w:val="28"/>
              </w:rPr>
            </w:pPr>
            <w:r w:rsidRPr="00DA2BCD">
              <w:rPr>
                <w:rFonts w:ascii="Times New Roman" w:hAnsi="Times New Roman" w:cs="Times New Roman"/>
                <w:b/>
                <w:sz w:val="28"/>
              </w:rPr>
              <w:t xml:space="preserve">Angehörige </w:t>
            </w:r>
            <w:r w:rsidR="00123811" w:rsidRPr="00DA2BCD">
              <w:rPr>
                <w:rFonts w:ascii="Times New Roman" w:hAnsi="Times New Roman" w:cs="Times New Roman"/>
                <w:b/>
                <w:sz w:val="28"/>
              </w:rPr>
              <w:br/>
              <w:t>(Young</w:t>
            </w:r>
            <w:r w:rsidR="00F357EA">
              <w:rPr>
                <w:rFonts w:ascii="Times New Roman" w:hAnsi="Times New Roman" w:cs="Times New Roman"/>
                <w:b/>
                <w:sz w:val="28"/>
              </w:rPr>
              <w:t xml:space="preserve"> </w:t>
            </w:r>
            <w:r w:rsidR="00F357EA">
              <w:rPr>
                <w:rFonts w:ascii="Times New Roman" w:hAnsi="Times New Roman" w:cs="Times New Roman"/>
                <w:b/>
                <w:sz w:val="26"/>
              </w:rPr>
              <w:t>[Adult]</w:t>
            </w:r>
            <w:r w:rsidR="00123811" w:rsidRPr="00DA2BCD">
              <w:rPr>
                <w:rFonts w:ascii="Times New Roman" w:hAnsi="Times New Roman" w:cs="Times New Roman"/>
                <w:b/>
                <w:sz w:val="28"/>
              </w:rPr>
              <w:t xml:space="preserve"> </w:t>
            </w:r>
            <w:proofErr w:type="spellStart"/>
            <w:r w:rsidR="00123811" w:rsidRPr="00DA2BCD">
              <w:rPr>
                <w:rFonts w:ascii="Times New Roman" w:hAnsi="Times New Roman" w:cs="Times New Roman"/>
                <w:b/>
                <w:sz w:val="28"/>
              </w:rPr>
              <w:t>Carers</w:t>
            </w:r>
            <w:proofErr w:type="spellEnd"/>
            <w:r w:rsidR="00123811" w:rsidRPr="00DA2BCD">
              <w:rPr>
                <w:rFonts w:ascii="Times New Roman" w:hAnsi="Times New Roman" w:cs="Times New Roman"/>
                <w:b/>
                <w:sz w:val="28"/>
              </w:rPr>
              <w:t>)</w:t>
            </w:r>
          </w:p>
        </w:tc>
        <w:tc>
          <w:tcPr>
            <w:tcW w:w="7877" w:type="dxa"/>
            <w:vAlign w:val="center"/>
          </w:tcPr>
          <w:p w14:paraId="5D3943FD" w14:textId="69E901C4" w:rsidR="006F42FB" w:rsidRPr="00375780" w:rsidRDefault="009C6CB7" w:rsidP="00710DED">
            <w:pPr>
              <w:spacing w:line="276" w:lineRule="auto"/>
              <w:rPr>
                <w:rFonts w:ascii="Times New Roman" w:hAnsi="Times New Roman" w:cs="Times New Roman"/>
              </w:rPr>
            </w:pPr>
            <w:r w:rsidRPr="00375780">
              <w:rPr>
                <w:rFonts w:ascii="Times New Roman" w:hAnsi="Times New Roman" w:cs="Times New Roman"/>
              </w:rPr>
              <w:t xml:space="preserve">Durch Erkrankungen und Beeinträchtigungen im familiären Kontext kommt es zu Situationen, in denen Kinder und Jugendliche </w:t>
            </w:r>
            <w:r w:rsidR="00BC011C" w:rsidRPr="00375780">
              <w:rPr>
                <w:rFonts w:ascii="Times New Roman" w:hAnsi="Times New Roman" w:cs="Times New Roman"/>
              </w:rPr>
              <w:t>unterstützende und pflegende</w:t>
            </w:r>
            <w:r w:rsidRPr="00375780">
              <w:rPr>
                <w:rFonts w:ascii="Times New Roman" w:hAnsi="Times New Roman" w:cs="Times New Roman"/>
              </w:rPr>
              <w:t xml:space="preserve"> Tätigkeiten </w:t>
            </w:r>
            <w:r w:rsidR="0066659D" w:rsidRPr="00375780">
              <w:rPr>
                <w:rFonts w:ascii="Times New Roman" w:hAnsi="Times New Roman" w:cs="Times New Roman"/>
              </w:rPr>
              <w:t>für Familienmitglieder</w:t>
            </w:r>
            <w:r w:rsidRPr="00375780">
              <w:rPr>
                <w:rFonts w:ascii="Times New Roman" w:hAnsi="Times New Roman" w:cs="Times New Roman"/>
              </w:rPr>
              <w:t xml:space="preserve"> </w:t>
            </w:r>
            <w:r w:rsidR="00710DED" w:rsidRPr="00375780">
              <w:rPr>
                <w:rFonts w:ascii="Times New Roman" w:hAnsi="Times New Roman" w:cs="Times New Roman"/>
              </w:rPr>
              <w:t>übernehmen</w:t>
            </w:r>
            <w:r w:rsidRPr="00375780">
              <w:rPr>
                <w:rFonts w:ascii="Times New Roman" w:hAnsi="Times New Roman" w:cs="Times New Roman"/>
              </w:rPr>
              <w:t xml:space="preserve">. </w:t>
            </w:r>
            <w:r w:rsidR="00710DED" w:rsidRPr="00375780">
              <w:rPr>
                <w:rFonts w:ascii="Times New Roman" w:hAnsi="Times New Roman" w:cs="Times New Roman"/>
              </w:rPr>
              <w:t>In Deutschland gelten</w:t>
            </w:r>
            <w:r w:rsidR="00542622" w:rsidRPr="00375780">
              <w:rPr>
                <w:rFonts w:ascii="Times New Roman" w:hAnsi="Times New Roman" w:cs="Times New Roman"/>
              </w:rPr>
              <w:t xml:space="preserve"> über 6%</w:t>
            </w:r>
            <w:r w:rsidR="00710DED" w:rsidRPr="00375780">
              <w:rPr>
                <w:rFonts w:ascii="Times New Roman" w:hAnsi="Times New Roman" w:cs="Times New Roman"/>
              </w:rPr>
              <w:t xml:space="preserve"> aller Kinder und Jugendlichen als Young Carers. </w:t>
            </w:r>
            <w:r w:rsidRPr="00375780">
              <w:rPr>
                <w:rFonts w:ascii="Times New Roman" w:hAnsi="Times New Roman" w:cs="Times New Roman"/>
              </w:rPr>
              <w:t xml:space="preserve">Diese jungen Menschen leben häufig im Verborgenen und sind für Fachkräfte </w:t>
            </w:r>
            <w:r w:rsidR="0066659D" w:rsidRPr="00375780">
              <w:rPr>
                <w:rFonts w:ascii="Times New Roman" w:hAnsi="Times New Roman" w:cs="Times New Roman"/>
              </w:rPr>
              <w:t xml:space="preserve">im Bildungs-, Gesundheits- und Sozialwesen </w:t>
            </w:r>
            <w:r w:rsidRPr="00375780">
              <w:rPr>
                <w:rFonts w:ascii="Times New Roman" w:hAnsi="Times New Roman" w:cs="Times New Roman"/>
              </w:rPr>
              <w:t>unsichtbar.</w:t>
            </w:r>
            <w:r w:rsidR="008004E0" w:rsidRPr="00375780">
              <w:rPr>
                <w:rFonts w:ascii="Times New Roman" w:hAnsi="Times New Roman" w:cs="Times New Roman"/>
              </w:rPr>
              <w:t xml:space="preserve"> </w:t>
            </w:r>
            <w:r w:rsidR="0085298C" w:rsidRPr="00375780">
              <w:rPr>
                <w:rFonts w:ascii="Times New Roman" w:hAnsi="Times New Roman" w:cs="Times New Roman"/>
              </w:rPr>
              <w:br/>
            </w:r>
            <w:r w:rsidR="00BC011C" w:rsidRPr="00375780">
              <w:rPr>
                <w:rFonts w:ascii="Times New Roman" w:hAnsi="Times New Roman" w:cs="Times New Roman"/>
                <w:i/>
              </w:rPr>
              <w:t>Mögliche Bearbeitungss</w:t>
            </w:r>
            <w:r w:rsidRPr="00375780">
              <w:rPr>
                <w:rFonts w:ascii="Times New Roman" w:hAnsi="Times New Roman" w:cs="Times New Roman"/>
                <w:i/>
              </w:rPr>
              <w:t>chwerpunkte:</w:t>
            </w:r>
            <w:r w:rsidRPr="00375780">
              <w:rPr>
                <w:rFonts w:ascii="Times New Roman" w:hAnsi="Times New Roman" w:cs="Times New Roman"/>
              </w:rPr>
              <w:t xml:space="preserve"> Auseinanderset</w:t>
            </w:r>
            <w:r w:rsidR="00BC011C" w:rsidRPr="00375780">
              <w:rPr>
                <w:rFonts w:ascii="Times New Roman" w:hAnsi="Times New Roman" w:cs="Times New Roman"/>
              </w:rPr>
              <w:t xml:space="preserve">zung mit der familiären, </w:t>
            </w:r>
            <w:r w:rsidR="008004E0" w:rsidRPr="00375780">
              <w:rPr>
                <w:rFonts w:ascii="Times New Roman" w:hAnsi="Times New Roman" w:cs="Times New Roman"/>
              </w:rPr>
              <w:t xml:space="preserve">der schulischen </w:t>
            </w:r>
            <w:r w:rsidRPr="00375780">
              <w:rPr>
                <w:rFonts w:ascii="Times New Roman" w:hAnsi="Times New Roman" w:cs="Times New Roman"/>
              </w:rPr>
              <w:t>Situation</w:t>
            </w:r>
            <w:r w:rsidR="00BC011C" w:rsidRPr="00375780">
              <w:rPr>
                <w:rFonts w:ascii="Times New Roman" w:hAnsi="Times New Roman" w:cs="Times New Roman"/>
              </w:rPr>
              <w:t xml:space="preserve"> oder</w:t>
            </w:r>
            <w:r w:rsidR="008004E0" w:rsidRPr="00375780">
              <w:rPr>
                <w:rFonts w:ascii="Times New Roman" w:hAnsi="Times New Roman" w:cs="Times New Roman"/>
              </w:rPr>
              <w:t xml:space="preserve"> mit </w:t>
            </w:r>
            <w:r w:rsidRPr="00375780">
              <w:rPr>
                <w:rFonts w:ascii="Times New Roman" w:hAnsi="Times New Roman" w:cs="Times New Roman"/>
              </w:rPr>
              <w:t>Versorgungskontexte</w:t>
            </w:r>
            <w:r w:rsidR="008004E0" w:rsidRPr="00375780">
              <w:rPr>
                <w:rFonts w:ascii="Times New Roman" w:hAnsi="Times New Roman" w:cs="Times New Roman"/>
              </w:rPr>
              <w:t xml:space="preserve">n; </w:t>
            </w:r>
            <w:proofErr w:type="spellStart"/>
            <w:r w:rsidR="0085298C" w:rsidRPr="00375780">
              <w:rPr>
                <w:rFonts w:ascii="Times New Roman" w:hAnsi="Times New Roman" w:cs="Times New Roman"/>
              </w:rPr>
              <w:t>Systematic</w:t>
            </w:r>
            <w:proofErr w:type="spellEnd"/>
            <w:r w:rsidR="0085298C" w:rsidRPr="00375780">
              <w:rPr>
                <w:rFonts w:ascii="Times New Roman" w:hAnsi="Times New Roman" w:cs="Times New Roman"/>
              </w:rPr>
              <w:t xml:space="preserve"> Review, </w:t>
            </w:r>
            <w:r w:rsidR="00BC011C" w:rsidRPr="00375780">
              <w:rPr>
                <w:rFonts w:ascii="Times New Roman" w:hAnsi="Times New Roman" w:cs="Times New Roman"/>
              </w:rPr>
              <w:t>eigene Ideen zum Thema</w:t>
            </w:r>
          </w:p>
        </w:tc>
        <w:tc>
          <w:tcPr>
            <w:tcW w:w="3383" w:type="dxa"/>
            <w:gridSpan w:val="2"/>
            <w:vAlign w:val="center"/>
          </w:tcPr>
          <w:p w14:paraId="2BB8FF1A" w14:textId="11B67997" w:rsidR="00F357EA" w:rsidRPr="00356DEF" w:rsidRDefault="00F357EA" w:rsidP="00F357EA">
            <w:pPr>
              <w:spacing w:line="276" w:lineRule="auto"/>
              <w:rPr>
                <w:rFonts w:ascii="Times New Roman" w:hAnsi="Times New Roman" w:cs="Times New Roman"/>
                <w:sz w:val="24"/>
                <w:szCs w:val="24"/>
                <w:lang w:val="en-US"/>
              </w:rPr>
            </w:pPr>
            <w:r w:rsidRPr="00356DEF">
              <w:rPr>
                <w:rFonts w:ascii="Times New Roman" w:hAnsi="Times New Roman" w:cs="Times New Roman"/>
                <w:sz w:val="24"/>
                <w:szCs w:val="24"/>
                <w:lang w:val="en-US"/>
              </w:rPr>
              <w:t>Anna</w:t>
            </w:r>
            <w:r w:rsidR="00AF6846">
              <w:rPr>
                <w:rFonts w:ascii="Times New Roman" w:hAnsi="Times New Roman" w:cs="Times New Roman"/>
                <w:sz w:val="24"/>
                <w:szCs w:val="24"/>
                <w:lang w:val="en-US"/>
              </w:rPr>
              <w:t>-Maria</w:t>
            </w:r>
            <w:r w:rsidRPr="00356DEF">
              <w:rPr>
                <w:rFonts w:ascii="Times New Roman" w:hAnsi="Times New Roman" w:cs="Times New Roman"/>
                <w:sz w:val="24"/>
                <w:szCs w:val="24"/>
                <w:lang w:val="en-US"/>
              </w:rPr>
              <w:t xml:space="preserve"> Spittel</w:t>
            </w:r>
          </w:p>
          <w:p w14:paraId="7BD65F76" w14:textId="731F4968" w:rsidR="000E4BD6" w:rsidRPr="00356DEF" w:rsidRDefault="00217E2D" w:rsidP="00F357EA">
            <w:pPr>
              <w:spacing w:line="276" w:lineRule="auto"/>
              <w:rPr>
                <w:rFonts w:ascii="Times New Roman" w:hAnsi="Times New Roman" w:cs="Times New Roman"/>
                <w:sz w:val="24"/>
                <w:szCs w:val="24"/>
                <w:lang w:val="en-US"/>
              </w:rPr>
            </w:pPr>
            <w:r>
              <w:fldChar w:fldCharType="begin"/>
            </w:r>
            <w:r w:rsidRPr="00AF6846">
              <w:rPr>
                <w:lang w:val="en-US"/>
                <w:rPrChange w:id="2" w:author="Anna-Maria Spittel" w:date="2020-11-10T15:04:00Z">
                  <w:rPr/>
                </w:rPrChange>
              </w:rPr>
              <w:instrText xml:space="preserve"> HYPERLINK "mailto:anna-maria.spittel@uni-oldenburg.de" </w:instrText>
            </w:r>
            <w:r>
              <w:fldChar w:fldCharType="separate"/>
            </w:r>
            <w:r w:rsidR="00F357EA" w:rsidRPr="00356DEF">
              <w:rPr>
                <w:rStyle w:val="Hyperlink"/>
                <w:rFonts w:ascii="Times New Roman" w:hAnsi="Times New Roman" w:cs="Times New Roman"/>
                <w:sz w:val="24"/>
                <w:szCs w:val="24"/>
                <w:lang w:val="en-US"/>
              </w:rPr>
              <w:t>anna-maria.spittel@uni-oldenburg.de</w:t>
            </w:r>
            <w:r>
              <w:rPr>
                <w:rStyle w:val="Hyperlink"/>
                <w:rFonts w:ascii="Times New Roman" w:hAnsi="Times New Roman" w:cs="Times New Roman"/>
                <w:sz w:val="24"/>
                <w:szCs w:val="24"/>
                <w:lang w:val="en-US"/>
              </w:rPr>
              <w:fldChar w:fldCharType="end"/>
            </w:r>
          </w:p>
        </w:tc>
      </w:tr>
      <w:tr w:rsidR="00921C08" w:rsidRPr="000E4BD6" w14:paraId="7ECE9C61" w14:textId="77777777" w:rsidTr="00A24AC6">
        <w:trPr>
          <w:trHeight w:val="981"/>
        </w:trPr>
        <w:tc>
          <w:tcPr>
            <w:tcW w:w="3288" w:type="dxa"/>
            <w:vAlign w:val="center"/>
          </w:tcPr>
          <w:p w14:paraId="6204C0E8" w14:textId="77777777" w:rsidR="00921C08" w:rsidRPr="00DA2BCD" w:rsidRDefault="00921C08" w:rsidP="00946DA3">
            <w:pPr>
              <w:spacing w:line="276" w:lineRule="auto"/>
              <w:rPr>
                <w:rFonts w:ascii="Times New Roman" w:hAnsi="Times New Roman" w:cs="Times New Roman"/>
                <w:b/>
                <w:sz w:val="28"/>
              </w:rPr>
            </w:pPr>
            <w:proofErr w:type="spellStart"/>
            <w:r w:rsidRPr="00DA2BCD">
              <w:rPr>
                <w:rFonts w:ascii="Times New Roman" w:hAnsi="Times New Roman" w:cs="Times New Roman"/>
                <w:b/>
                <w:sz w:val="28"/>
              </w:rPr>
              <w:t>Hörgeschädigtenwesen</w:t>
            </w:r>
            <w:proofErr w:type="spellEnd"/>
          </w:p>
        </w:tc>
        <w:tc>
          <w:tcPr>
            <w:tcW w:w="7877" w:type="dxa"/>
            <w:vAlign w:val="center"/>
          </w:tcPr>
          <w:p w14:paraId="005E57C1" w14:textId="77777777" w:rsidR="00F9699D" w:rsidRPr="00375780" w:rsidRDefault="00F9699D" w:rsidP="00217E2D">
            <w:pPr>
              <w:spacing w:line="276" w:lineRule="auto"/>
              <w:rPr>
                <w:rFonts w:ascii="Times New Roman" w:hAnsi="Times New Roman" w:cs="Times New Roman"/>
              </w:rPr>
            </w:pPr>
            <w:r w:rsidRPr="00375780">
              <w:rPr>
                <w:rFonts w:ascii="Times New Roman" w:hAnsi="Times New Roman" w:cs="Times New Roman"/>
              </w:rPr>
              <w:t>Laut dem DSB leben in Deutschland etwa 14 Millionen Schwerhörige, dabei sind ca. 3% aller Kinder und Jugendlichen unter 14 Jahren betroffen, deren gesamte Entwicklung dadurch beeinflusst werden kann.</w:t>
            </w:r>
          </w:p>
          <w:p w14:paraId="7E2F9B49" w14:textId="436915EA" w:rsidR="00F9699D" w:rsidRPr="00375780" w:rsidRDefault="00F9699D" w:rsidP="00217E2D">
            <w:pPr>
              <w:spacing w:line="276" w:lineRule="auto"/>
              <w:rPr>
                <w:rFonts w:ascii="Times New Roman" w:hAnsi="Times New Roman" w:cs="Times New Roman"/>
              </w:rPr>
            </w:pPr>
            <w:r w:rsidRPr="00375780">
              <w:rPr>
                <w:rFonts w:ascii="Times New Roman" w:hAnsi="Times New Roman" w:cs="Times New Roman"/>
              </w:rPr>
              <w:t>Auch für Erwachsene und Angehörige kann eine Hörbeeinträchtigung negative Auswirkungen auf viele Bereiche des Lebens haben und die Teilhabe beschränken. Daneben ist auch die Prävention von Hörbeeinträchtigungen und die Belastung von Lärm am Arbeitsplatz oder im Studium von großer Relevanz.</w:t>
            </w:r>
          </w:p>
          <w:p w14:paraId="5A374F29" w14:textId="77777777" w:rsidR="00F9699D" w:rsidRPr="00375780" w:rsidRDefault="00F9699D" w:rsidP="00217E2D">
            <w:pPr>
              <w:spacing w:line="276" w:lineRule="auto"/>
              <w:rPr>
                <w:rFonts w:ascii="Times New Roman" w:hAnsi="Times New Roman" w:cs="Times New Roman"/>
              </w:rPr>
            </w:pPr>
            <w:r w:rsidRPr="00375780">
              <w:rPr>
                <w:rFonts w:ascii="Times New Roman" w:hAnsi="Times New Roman" w:cs="Times New Roman"/>
                <w:i/>
                <w:iCs/>
              </w:rPr>
              <w:t>Mögliche Bearbeitungsschwerpunkte:</w:t>
            </w:r>
            <w:r w:rsidRPr="00375780">
              <w:rPr>
                <w:rFonts w:ascii="Times New Roman" w:hAnsi="Times New Roman" w:cs="Times New Roman"/>
              </w:rPr>
              <w:t xml:space="preserve"> </w:t>
            </w:r>
          </w:p>
          <w:p w14:paraId="6B69769F" w14:textId="0E2C152A" w:rsidR="00921C08" w:rsidRPr="00375780" w:rsidRDefault="00F9699D" w:rsidP="00217E2D">
            <w:pPr>
              <w:spacing w:line="276" w:lineRule="auto"/>
              <w:rPr>
                <w:rFonts w:ascii="Times New Roman" w:hAnsi="Times New Roman" w:cs="Times New Roman"/>
              </w:rPr>
            </w:pPr>
            <w:r w:rsidRPr="00375780">
              <w:rPr>
                <w:rFonts w:ascii="Times New Roman" w:hAnsi="Times New Roman" w:cs="Times New Roman"/>
              </w:rPr>
              <w:t>Tinnitus, Emotional-soziale Entwicklung, Teilhabe und Inklusion, Belastung, didaktische Konzepte, Lebensqualität, Lärm und Gesundheit</w:t>
            </w:r>
          </w:p>
        </w:tc>
        <w:tc>
          <w:tcPr>
            <w:tcW w:w="3383" w:type="dxa"/>
            <w:gridSpan w:val="2"/>
            <w:vAlign w:val="center"/>
          </w:tcPr>
          <w:p w14:paraId="47F892A5" w14:textId="6B83E664" w:rsidR="00921C08" w:rsidRPr="00471C4D" w:rsidRDefault="00065EB2" w:rsidP="00946DA3">
            <w:pPr>
              <w:spacing w:line="276" w:lineRule="auto"/>
              <w:rPr>
                <w:rFonts w:ascii="Times New Roman" w:hAnsi="Times New Roman" w:cs="Times New Roman"/>
                <w:sz w:val="24"/>
                <w:szCs w:val="24"/>
              </w:rPr>
            </w:pPr>
            <w:ins w:id="3" w:author="Microsoft Office-Anwender" w:date="2020-11-10T11:32:00Z">
              <w:r>
                <w:rPr>
                  <w:rFonts w:ascii="Times New Roman" w:hAnsi="Times New Roman" w:cs="Times New Roman"/>
                  <w:sz w:val="24"/>
                </w:rPr>
                <w:t xml:space="preserve">Dr. </w:t>
              </w:r>
            </w:ins>
            <w:r w:rsidR="00921C08">
              <w:rPr>
                <w:rFonts w:ascii="Times New Roman" w:hAnsi="Times New Roman" w:cs="Times New Roman"/>
                <w:sz w:val="24"/>
              </w:rPr>
              <w:t>Ma</w:t>
            </w:r>
            <w:r w:rsidR="00921C08" w:rsidRPr="00471C4D">
              <w:rPr>
                <w:rFonts w:ascii="Times New Roman" w:hAnsi="Times New Roman" w:cs="Times New Roman"/>
                <w:sz w:val="24"/>
                <w:szCs w:val="24"/>
              </w:rPr>
              <w:t>reike Grundmann</w:t>
            </w:r>
          </w:p>
          <w:p w14:paraId="752C4725" w14:textId="4672F836" w:rsidR="00AF6846" w:rsidRDefault="000C0DF4" w:rsidP="00946DA3">
            <w:pPr>
              <w:spacing w:line="276" w:lineRule="auto"/>
              <w:rPr>
                <w:rFonts w:ascii="Times New Roman" w:hAnsi="Times New Roman" w:cs="Times New Roman"/>
                <w:sz w:val="24"/>
                <w:szCs w:val="24"/>
              </w:rPr>
            </w:pPr>
            <w:hyperlink r:id="rId15" w:history="1">
              <w:r w:rsidR="00AF6846" w:rsidRPr="0064182D">
                <w:rPr>
                  <w:rStyle w:val="Hyperlink"/>
                  <w:rFonts w:ascii="Times New Roman" w:hAnsi="Times New Roman" w:cs="Times New Roman"/>
                  <w:sz w:val="24"/>
                  <w:szCs w:val="24"/>
                </w:rPr>
                <w:t>mareike.grundmann@uni-oldenburg.de</w:t>
              </w:r>
            </w:hyperlink>
          </w:p>
          <w:p w14:paraId="5515EF33" w14:textId="77777777" w:rsidR="00AF6846" w:rsidRPr="00471C4D" w:rsidRDefault="00AF6846" w:rsidP="00946DA3">
            <w:pPr>
              <w:spacing w:line="276" w:lineRule="auto"/>
              <w:rPr>
                <w:rFonts w:ascii="Times New Roman" w:hAnsi="Times New Roman" w:cs="Times New Roman"/>
                <w:sz w:val="24"/>
                <w:szCs w:val="24"/>
              </w:rPr>
            </w:pPr>
          </w:p>
          <w:p w14:paraId="261E988A" w14:textId="7C976543" w:rsidR="00921C08" w:rsidRPr="000E4BD6" w:rsidRDefault="00921C08" w:rsidP="00946DA3">
            <w:pPr>
              <w:spacing w:line="276" w:lineRule="auto"/>
              <w:rPr>
                <w:rFonts w:ascii="Times New Roman" w:hAnsi="Times New Roman" w:cs="Times New Roman"/>
                <w:sz w:val="24"/>
              </w:rPr>
            </w:pPr>
          </w:p>
        </w:tc>
      </w:tr>
      <w:tr w:rsidR="00217E2D" w:rsidRPr="000E4BD6" w14:paraId="41537E28" w14:textId="77777777" w:rsidTr="00A24AC6">
        <w:trPr>
          <w:trHeight w:val="981"/>
        </w:trPr>
        <w:tc>
          <w:tcPr>
            <w:tcW w:w="3288" w:type="dxa"/>
            <w:vAlign w:val="center"/>
          </w:tcPr>
          <w:p w14:paraId="7E7E0F61" w14:textId="4557CCBD" w:rsidR="00217E2D" w:rsidRPr="00DA2BCD" w:rsidRDefault="00217E2D" w:rsidP="00946DA3">
            <w:pPr>
              <w:rPr>
                <w:rFonts w:ascii="Times New Roman" w:hAnsi="Times New Roman" w:cs="Times New Roman"/>
                <w:b/>
                <w:sz w:val="28"/>
              </w:rPr>
            </w:pPr>
            <w:r>
              <w:rPr>
                <w:rFonts w:ascii="Times New Roman" w:hAnsi="Times New Roman" w:cs="Times New Roman"/>
                <w:b/>
                <w:sz w:val="28"/>
              </w:rPr>
              <w:t>Feldtheoretisch basierte Person-Umfeld-Analyse</w:t>
            </w:r>
          </w:p>
        </w:tc>
        <w:tc>
          <w:tcPr>
            <w:tcW w:w="7877" w:type="dxa"/>
            <w:vAlign w:val="center"/>
          </w:tcPr>
          <w:p w14:paraId="4E40D605" w14:textId="77777777" w:rsidR="00217E2D" w:rsidRPr="00375780" w:rsidRDefault="00217E2D" w:rsidP="00217E2D">
            <w:pPr>
              <w:spacing w:line="276" w:lineRule="auto"/>
              <w:rPr>
                <w:rFonts w:ascii="Times New Roman" w:hAnsi="Times New Roman" w:cs="Times New Roman"/>
                <w:b/>
                <w:bCs/>
              </w:rPr>
            </w:pPr>
            <w:r w:rsidRPr="00375780">
              <w:rPr>
                <w:rFonts w:ascii="Times New Roman" w:hAnsi="Times New Roman" w:cs="Times New Roman"/>
              </w:rPr>
              <w:t>Die gezielte sonder- und rehabilitationspädagogische Auseinandersetzung mit der Feldtheorie verdeutlicht, dass ein aufgearbeitetes Konzept zur Person-Umfeld-Analyse (PUA) in Form eines Anamnese- und Förderinstrumentes eine Unterstützung einer professionellen Handlungskompetenz leisten kann. Die Vorteile einer feldtheoretischen Betrachtung sind ihre Akzeptanz von unterschiedlichen Sichtweisen, ihre sowohl ganzheitliche als auch differenzierte Herangehensweise, sich mit konstituierenden Komponenten menschlichen Verhaltens auseinanderzusetzen und ihre Möglichkeit, Wirkfaktoren pädagogisch nutzbar optisch veranschaulichen zu können</w:t>
            </w:r>
            <w:r w:rsidRPr="00375780">
              <w:rPr>
                <w:rFonts w:ascii="Times New Roman" w:hAnsi="Times New Roman" w:cs="Times New Roman"/>
                <w:b/>
                <w:bCs/>
              </w:rPr>
              <w:t>.</w:t>
            </w:r>
          </w:p>
          <w:p w14:paraId="45210223" w14:textId="31AB6901" w:rsidR="00217E2D" w:rsidRPr="00F9699D" w:rsidRDefault="00217E2D" w:rsidP="00217E2D">
            <w:pPr>
              <w:spacing w:line="276" w:lineRule="auto"/>
              <w:rPr>
                <w:rFonts w:ascii="Times New Roman" w:hAnsi="Times New Roman" w:cs="Times New Roman"/>
                <w:sz w:val="24"/>
              </w:rPr>
            </w:pPr>
            <w:r w:rsidRPr="00375780">
              <w:rPr>
                <w:rFonts w:ascii="Times New Roman" w:hAnsi="Times New Roman" w:cs="Times New Roman"/>
                <w:i/>
              </w:rPr>
              <w:t>Mögliche Bearbeitungsschwerpunkte:</w:t>
            </w:r>
            <w:r w:rsidRPr="00375780">
              <w:rPr>
                <w:rFonts w:ascii="Times New Roman" w:hAnsi="Times New Roman" w:cs="Times New Roman"/>
              </w:rPr>
              <w:t xml:space="preserve"> Person-Umfeld-Analyse im Kontext von: Schulabsentismus und Dropout, Interventions- und Rehabilitationsprozessen, Young (Adult) </w:t>
            </w:r>
            <w:proofErr w:type="spellStart"/>
            <w:r w:rsidRPr="00375780">
              <w:rPr>
                <w:rFonts w:ascii="Times New Roman" w:hAnsi="Times New Roman" w:cs="Times New Roman"/>
              </w:rPr>
              <w:t>Carers</w:t>
            </w:r>
            <w:proofErr w:type="spellEnd"/>
          </w:p>
        </w:tc>
        <w:tc>
          <w:tcPr>
            <w:tcW w:w="3383" w:type="dxa"/>
            <w:gridSpan w:val="2"/>
            <w:vAlign w:val="center"/>
          </w:tcPr>
          <w:p w14:paraId="0E2AB931" w14:textId="77777777" w:rsidR="00217E2D" w:rsidRPr="00217E2D" w:rsidRDefault="00217E2D" w:rsidP="00217E2D">
            <w:pPr>
              <w:rPr>
                <w:rFonts w:ascii="Times New Roman" w:hAnsi="Times New Roman" w:cs="Times New Roman"/>
                <w:sz w:val="24"/>
              </w:rPr>
            </w:pPr>
            <w:r w:rsidRPr="00217E2D">
              <w:rPr>
                <w:rFonts w:ascii="Times New Roman" w:hAnsi="Times New Roman" w:cs="Times New Roman"/>
                <w:sz w:val="24"/>
              </w:rPr>
              <w:t>Prof. Dr. Gisela C. Schulze</w:t>
            </w:r>
          </w:p>
          <w:p w14:paraId="180F5735" w14:textId="5F358F79" w:rsidR="00217E2D" w:rsidRDefault="000C0DF4" w:rsidP="00217E2D">
            <w:pPr>
              <w:rPr>
                <w:rFonts w:ascii="Times New Roman" w:hAnsi="Times New Roman" w:cs="Times New Roman"/>
                <w:sz w:val="24"/>
              </w:rPr>
            </w:pPr>
            <w:hyperlink r:id="rId16" w:history="1">
              <w:r w:rsidR="00217E2D" w:rsidRPr="00217E2D">
                <w:rPr>
                  <w:rStyle w:val="Hyperlink"/>
                  <w:rFonts w:ascii="Times New Roman" w:hAnsi="Times New Roman" w:cs="Times New Roman"/>
                  <w:sz w:val="24"/>
                </w:rPr>
                <w:t>gisela.c.schulze@uni-oldenburg.de</w:t>
              </w:r>
            </w:hyperlink>
          </w:p>
          <w:p w14:paraId="1E5BC2F9" w14:textId="77777777" w:rsidR="00217E2D" w:rsidRDefault="00217E2D" w:rsidP="00946DA3">
            <w:pPr>
              <w:rPr>
                <w:rFonts w:ascii="Times New Roman" w:hAnsi="Times New Roman" w:cs="Times New Roman"/>
                <w:sz w:val="24"/>
              </w:rPr>
            </w:pPr>
          </w:p>
        </w:tc>
      </w:tr>
      <w:tr w:rsidR="00123811" w:rsidRPr="000E4BD6" w14:paraId="2B14A1DD" w14:textId="77777777" w:rsidTr="00934C87">
        <w:trPr>
          <w:gridAfter w:val="1"/>
          <w:wAfter w:w="15" w:type="dxa"/>
          <w:trHeight w:val="463"/>
        </w:trPr>
        <w:tc>
          <w:tcPr>
            <w:tcW w:w="11165" w:type="dxa"/>
            <w:gridSpan w:val="2"/>
            <w:tcBorders>
              <w:top w:val="single" w:sz="4" w:space="0" w:color="auto"/>
              <w:bottom w:val="single" w:sz="4" w:space="0" w:color="auto"/>
              <w:right w:val="nil"/>
            </w:tcBorders>
          </w:tcPr>
          <w:p w14:paraId="4E02868D" w14:textId="1D84B608" w:rsidR="00A24AC6" w:rsidRDefault="00A24AC6" w:rsidP="003E4647">
            <w:pPr>
              <w:spacing w:line="276" w:lineRule="auto"/>
              <w:rPr>
                <w:rFonts w:ascii="Times New Roman" w:hAnsi="Times New Roman" w:cs="Times New Roman"/>
                <w:b/>
                <w:sz w:val="28"/>
              </w:rPr>
            </w:pPr>
          </w:p>
          <w:p w14:paraId="074804E9" w14:textId="77777777" w:rsidR="00471C4D" w:rsidRPr="003B1F03" w:rsidRDefault="00471C4D" w:rsidP="003E4647">
            <w:pPr>
              <w:spacing w:line="276" w:lineRule="auto"/>
              <w:rPr>
                <w:rFonts w:ascii="Times New Roman" w:hAnsi="Times New Roman" w:cs="Times New Roman"/>
                <w:b/>
                <w:sz w:val="16"/>
              </w:rPr>
            </w:pPr>
          </w:p>
          <w:p w14:paraId="261BF063" w14:textId="25D0C9B7" w:rsidR="00123811" w:rsidRPr="000E4BD6" w:rsidRDefault="00123811" w:rsidP="00471C4D">
            <w:pPr>
              <w:spacing w:line="276" w:lineRule="auto"/>
              <w:rPr>
                <w:rFonts w:ascii="Times New Roman" w:hAnsi="Times New Roman" w:cs="Times New Roman"/>
                <w:b/>
                <w:sz w:val="24"/>
              </w:rPr>
            </w:pPr>
            <w:r w:rsidRPr="00921C08">
              <w:rPr>
                <w:rFonts w:ascii="Times New Roman" w:hAnsi="Times New Roman" w:cs="Times New Roman"/>
                <w:b/>
                <w:sz w:val="32"/>
              </w:rPr>
              <w:t xml:space="preserve">Kurzauflistung </w:t>
            </w:r>
            <w:r w:rsidR="00471C4D">
              <w:rPr>
                <w:rFonts w:ascii="Times New Roman" w:hAnsi="Times New Roman" w:cs="Times New Roman"/>
                <w:b/>
                <w:sz w:val="32"/>
              </w:rPr>
              <w:t xml:space="preserve">aktueller </w:t>
            </w:r>
            <w:r w:rsidR="00F357EA">
              <w:rPr>
                <w:rFonts w:ascii="Times New Roman" w:hAnsi="Times New Roman" w:cs="Times New Roman"/>
                <w:b/>
                <w:sz w:val="32"/>
              </w:rPr>
              <w:t>Projekte</w:t>
            </w:r>
          </w:p>
        </w:tc>
        <w:tc>
          <w:tcPr>
            <w:tcW w:w="3368" w:type="dxa"/>
            <w:tcBorders>
              <w:top w:val="single" w:sz="4" w:space="0" w:color="auto"/>
              <w:left w:val="nil"/>
              <w:bottom w:val="single" w:sz="4" w:space="0" w:color="auto"/>
            </w:tcBorders>
          </w:tcPr>
          <w:p w14:paraId="18E1D77D" w14:textId="77777777" w:rsidR="00123811" w:rsidRPr="000E4BD6" w:rsidRDefault="00123811" w:rsidP="003E4647">
            <w:pPr>
              <w:spacing w:line="276" w:lineRule="auto"/>
              <w:rPr>
                <w:rFonts w:ascii="Times New Roman" w:hAnsi="Times New Roman" w:cs="Times New Roman"/>
                <w:b/>
                <w:sz w:val="24"/>
              </w:rPr>
            </w:pPr>
          </w:p>
        </w:tc>
      </w:tr>
      <w:tr w:rsidR="00F357EA" w:rsidRPr="000C0DF4" w14:paraId="49C46491" w14:textId="77777777" w:rsidTr="00934C87">
        <w:trPr>
          <w:gridAfter w:val="1"/>
          <w:wAfter w:w="15" w:type="dxa"/>
          <w:trHeight w:val="315"/>
        </w:trPr>
        <w:tc>
          <w:tcPr>
            <w:tcW w:w="11165" w:type="dxa"/>
            <w:gridSpan w:val="2"/>
            <w:tcBorders>
              <w:top w:val="single" w:sz="4" w:space="0" w:color="auto"/>
              <w:bottom w:val="single" w:sz="4" w:space="0" w:color="auto"/>
            </w:tcBorders>
          </w:tcPr>
          <w:p w14:paraId="260F4161" w14:textId="77777777" w:rsidR="00F357EA" w:rsidRPr="00471C4D" w:rsidRDefault="00F357EA" w:rsidP="00F357EA">
            <w:pPr>
              <w:rPr>
                <w:rFonts w:ascii="Times New Roman" w:hAnsi="Times New Roman" w:cs="Times New Roman"/>
                <w:sz w:val="24"/>
                <w:szCs w:val="24"/>
              </w:rPr>
            </w:pPr>
            <w:r w:rsidRPr="00471C4D">
              <w:rPr>
                <w:rFonts w:ascii="Times New Roman" w:hAnsi="Times New Roman" w:cs="Times New Roman"/>
                <w:sz w:val="24"/>
                <w:szCs w:val="24"/>
              </w:rPr>
              <w:t xml:space="preserve">Projekt Kids-Time: Wissenschaftliche Begleitung eines Praxisprojektes für Familien mit einem psychisch erkrankten Elternteil. </w:t>
            </w:r>
          </w:p>
          <w:p w14:paraId="41837D1E" w14:textId="1FD08CFB" w:rsidR="00F357EA" w:rsidRPr="00471C4D" w:rsidRDefault="00F357EA" w:rsidP="00F357EA">
            <w:pPr>
              <w:rPr>
                <w:rFonts w:ascii="Times New Roman" w:hAnsi="Times New Roman" w:cs="Times New Roman"/>
                <w:sz w:val="24"/>
                <w:szCs w:val="24"/>
              </w:rPr>
            </w:pPr>
            <w:r w:rsidRPr="00471C4D">
              <w:rPr>
                <w:rFonts w:ascii="Times New Roman" w:hAnsi="Times New Roman" w:cs="Times New Roman"/>
                <w:sz w:val="24"/>
                <w:szCs w:val="24"/>
              </w:rPr>
              <w:t>Ist aufgrund des Umfanges nur für Masterarbeiten geeignet.</w:t>
            </w:r>
          </w:p>
        </w:tc>
        <w:tc>
          <w:tcPr>
            <w:tcW w:w="3368" w:type="dxa"/>
            <w:tcBorders>
              <w:top w:val="single" w:sz="4" w:space="0" w:color="auto"/>
              <w:bottom w:val="single" w:sz="4" w:space="0" w:color="auto"/>
            </w:tcBorders>
          </w:tcPr>
          <w:p w14:paraId="5ECEE9E3" w14:textId="2F09A375" w:rsidR="00F9699D" w:rsidRPr="00356DEF" w:rsidRDefault="00F9699D" w:rsidP="00F9699D">
            <w:pPr>
              <w:spacing w:line="276" w:lineRule="auto"/>
              <w:rPr>
                <w:rFonts w:ascii="Times New Roman" w:hAnsi="Times New Roman" w:cs="Times New Roman"/>
                <w:sz w:val="24"/>
                <w:szCs w:val="24"/>
                <w:lang w:val="en-US"/>
              </w:rPr>
            </w:pPr>
            <w:r w:rsidRPr="00356DEF">
              <w:rPr>
                <w:rFonts w:ascii="Times New Roman" w:hAnsi="Times New Roman" w:cs="Times New Roman"/>
                <w:sz w:val="24"/>
                <w:szCs w:val="24"/>
                <w:lang w:val="en-US"/>
              </w:rPr>
              <w:t>Anna</w:t>
            </w:r>
            <w:r w:rsidR="00AF6846">
              <w:rPr>
                <w:rFonts w:ascii="Times New Roman" w:hAnsi="Times New Roman" w:cs="Times New Roman"/>
                <w:sz w:val="24"/>
                <w:szCs w:val="24"/>
                <w:lang w:val="en-US"/>
              </w:rPr>
              <w:t>-Maria</w:t>
            </w:r>
            <w:r w:rsidRPr="00356DEF">
              <w:rPr>
                <w:rFonts w:ascii="Times New Roman" w:hAnsi="Times New Roman" w:cs="Times New Roman"/>
                <w:sz w:val="24"/>
                <w:szCs w:val="24"/>
                <w:lang w:val="en-US"/>
              </w:rPr>
              <w:t xml:space="preserve"> Spittel</w:t>
            </w:r>
          </w:p>
          <w:p w14:paraId="6C63BFDD" w14:textId="42EF92AA" w:rsidR="00F357EA" w:rsidRPr="00356DEF" w:rsidRDefault="00217E2D" w:rsidP="00F9699D">
            <w:pPr>
              <w:rPr>
                <w:rFonts w:ascii="Times New Roman" w:hAnsi="Times New Roman" w:cs="Times New Roman"/>
                <w:sz w:val="24"/>
                <w:szCs w:val="24"/>
                <w:lang w:val="en-US"/>
              </w:rPr>
            </w:pPr>
            <w:r>
              <w:fldChar w:fldCharType="begin"/>
            </w:r>
            <w:r w:rsidRPr="00AF6846">
              <w:rPr>
                <w:lang w:val="en-US"/>
                <w:rPrChange w:id="4" w:author="Anna-Maria Spittel" w:date="2020-11-10T15:04:00Z">
                  <w:rPr/>
                </w:rPrChange>
              </w:rPr>
              <w:instrText xml:space="preserve"> HYPERLINK "mailto:anna-maria.spittel@uni-oldenburg.de" </w:instrText>
            </w:r>
            <w:r>
              <w:fldChar w:fldCharType="separate"/>
            </w:r>
            <w:r w:rsidR="00F9699D" w:rsidRPr="00356DEF">
              <w:rPr>
                <w:rStyle w:val="Hyperlink"/>
                <w:rFonts w:ascii="Times New Roman" w:hAnsi="Times New Roman" w:cs="Times New Roman"/>
                <w:sz w:val="24"/>
                <w:szCs w:val="24"/>
                <w:lang w:val="en-US"/>
              </w:rPr>
              <w:t>anna-maria.spittel@uni-oldenburg.de</w:t>
            </w:r>
            <w:r>
              <w:rPr>
                <w:rStyle w:val="Hyperlink"/>
                <w:rFonts w:ascii="Times New Roman" w:hAnsi="Times New Roman" w:cs="Times New Roman"/>
                <w:sz w:val="24"/>
                <w:szCs w:val="24"/>
                <w:lang w:val="en-US"/>
              </w:rPr>
              <w:fldChar w:fldCharType="end"/>
            </w:r>
          </w:p>
        </w:tc>
      </w:tr>
    </w:tbl>
    <w:p w14:paraId="5C3BDBD8" w14:textId="77777777" w:rsidR="00123811" w:rsidRPr="000C0DF4" w:rsidRDefault="00123811" w:rsidP="003E4647">
      <w:pPr>
        <w:rPr>
          <w:rFonts w:ascii="Times New Roman" w:hAnsi="Times New Roman" w:cs="Times New Roman"/>
          <w:lang w:val="en-US"/>
        </w:rPr>
      </w:pPr>
    </w:p>
    <w:sectPr w:rsidR="00123811" w:rsidRPr="000C0DF4" w:rsidSect="003F6244">
      <w:pgSz w:w="16839" w:h="23814" w:code="8"/>
      <w:pgMar w:top="1418" w:right="1418"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63B69"/>
    <w:multiLevelType w:val="hybridMultilevel"/>
    <w:tmpl w:val="EE7C92F8"/>
    <w:lvl w:ilvl="0" w:tplc="4E6863D6">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9260D9"/>
    <w:multiLevelType w:val="hybridMultilevel"/>
    <w:tmpl w:val="874E21D8"/>
    <w:lvl w:ilvl="0" w:tplc="4E6863D6">
      <w:start w:val="1"/>
      <w:numFmt w:val="bullet"/>
      <w:lvlText w:val="•"/>
      <w:lvlJc w:val="left"/>
      <w:pPr>
        <w:tabs>
          <w:tab w:val="num" w:pos="720"/>
        </w:tabs>
        <w:ind w:left="720" w:hanging="360"/>
      </w:pPr>
      <w:rPr>
        <w:rFonts w:ascii="Arial" w:hAnsi="Arial" w:hint="default"/>
      </w:rPr>
    </w:lvl>
    <w:lvl w:ilvl="1" w:tplc="784A559C" w:tentative="1">
      <w:start w:val="1"/>
      <w:numFmt w:val="bullet"/>
      <w:lvlText w:val="•"/>
      <w:lvlJc w:val="left"/>
      <w:pPr>
        <w:tabs>
          <w:tab w:val="num" w:pos="1440"/>
        </w:tabs>
        <w:ind w:left="1440" w:hanging="360"/>
      </w:pPr>
      <w:rPr>
        <w:rFonts w:ascii="Arial" w:hAnsi="Arial" w:hint="default"/>
      </w:rPr>
    </w:lvl>
    <w:lvl w:ilvl="2" w:tplc="9B1E3382" w:tentative="1">
      <w:start w:val="1"/>
      <w:numFmt w:val="bullet"/>
      <w:lvlText w:val="•"/>
      <w:lvlJc w:val="left"/>
      <w:pPr>
        <w:tabs>
          <w:tab w:val="num" w:pos="2160"/>
        </w:tabs>
        <w:ind w:left="2160" w:hanging="360"/>
      </w:pPr>
      <w:rPr>
        <w:rFonts w:ascii="Arial" w:hAnsi="Arial" w:hint="default"/>
      </w:rPr>
    </w:lvl>
    <w:lvl w:ilvl="3" w:tplc="5FF0D25E" w:tentative="1">
      <w:start w:val="1"/>
      <w:numFmt w:val="bullet"/>
      <w:lvlText w:val="•"/>
      <w:lvlJc w:val="left"/>
      <w:pPr>
        <w:tabs>
          <w:tab w:val="num" w:pos="2880"/>
        </w:tabs>
        <w:ind w:left="2880" w:hanging="360"/>
      </w:pPr>
      <w:rPr>
        <w:rFonts w:ascii="Arial" w:hAnsi="Arial" w:hint="default"/>
      </w:rPr>
    </w:lvl>
    <w:lvl w:ilvl="4" w:tplc="F06265C4" w:tentative="1">
      <w:start w:val="1"/>
      <w:numFmt w:val="bullet"/>
      <w:lvlText w:val="•"/>
      <w:lvlJc w:val="left"/>
      <w:pPr>
        <w:tabs>
          <w:tab w:val="num" w:pos="3600"/>
        </w:tabs>
        <w:ind w:left="3600" w:hanging="360"/>
      </w:pPr>
      <w:rPr>
        <w:rFonts w:ascii="Arial" w:hAnsi="Arial" w:hint="default"/>
      </w:rPr>
    </w:lvl>
    <w:lvl w:ilvl="5" w:tplc="89B8E210" w:tentative="1">
      <w:start w:val="1"/>
      <w:numFmt w:val="bullet"/>
      <w:lvlText w:val="•"/>
      <w:lvlJc w:val="left"/>
      <w:pPr>
        <w:tabs>
          <w:tab w:val="num" w:pos="4320"/>
        </w:tabs>
        <w:ind w:left="4320" w:hanging="360"/>
      </w:pPr>
      <w:rPr>
        <w:rFonts w:ascii="Arial" w:hAnsi="Arial" w:hint="default"/>
      </w:rPr>
    </w:lvl>
    <w:lvl w:ilvl="6" w:tplc="31308E88" w:tentative="1">
      <w:start w:val="1"/>
      <w:numFmt w:val="bullet"/>
      <w:lvlText w:val="•"/>
      <w:lvlJc w:val="left"/>
      <w:pPr>
        <w:tabs>
          <w:tab w:val="num" w:pos="5040"/>
        </w:tabs>
        <w:ind w:left="5040" w:hanging="360"/>
      </w:pPr>
      <w:rPr>
        <w:rFonts w:ascii="Arial" w:hAnsi="Arial" w:hint="default"/>
      </w:rPr>
    </w:lvl>
    <w:lvl w:ilvl="7" w:tplc="95BA98BC" w:tentative="1">
      <w:start w:val="1"/>
      <w:numFmt w:val="bullet"/>
      <w:lvlText w:val="•"/>
      <w:lvlJc w:val="left"/>
      <w:pPr>
        <w:tabs>
          <w:tab w:val="num" w:pos="5760"/>
        </w:tabs>
        <w:ind w:left="5760" w:hanging="360"/>
      </w:pPr>
      <w:rPr>
        <w:rFonts w:ascii="Arial" w:hAnsi="Arial" w:hint="default"/>
      </w:rPr>
    </w:lvl>
    <w:lvl w:ilvl="8" w:tplc="E7706B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2ED414E"/>
    <w:multiLevelType w:val="hybridMultilevel"/>
    <w:tmpl w:val="61FC7862"/>
    <w:lvl w:ilvl="0" w:tplc="A5761588">
      <w:numFmt w:val="bullet"/>
      <w:lvlText w:val="-"/>
      <w:lvlJc w:val="left"/>
      <w:pPr>
        <w:ind w:left="3780" w:hanging="360"/>
      </w:pPr>
      <w:rPr>
        <w:rFonts w:ascii="Times New Roman" w:eastAsiaTheme="minorHAnsi" w:hAnsi="Times New Roman" w:cs="Times New Roman" w:hint="default"/>
      </w:rPr>
    </w:lvl>
    <w:lvl w:ilvl="1" w:tplc="04070003">
      <w:start w:val="1"/>
      <w:numFmt w:val="bullet"/>
      <w:lvlText w:val="o"/>
      <w:lvlJc w:val="left"/>
      <w:pPr>
        <w:ind w:left="4500" w:hanging="360"/>
      </w:pPr>
      <w:rPr>
        <w:rFonts w:ascii="Courier New" w:hAnsi="Courier New" w:cs="Courier New" w:hint="default"/>
      </w:rPr>
    </w:lvl>
    <w:lvl w:ilvl="2" w:tplc="04070005">
      <w:start w:val="1"/>
      <w:numFmt w:val="bullet"/>
      <w:lvlText w:val=""/>
      <w:lvlJc w:val="left"/>
      <w:pPr>
        <w:ind w:left="5220" w:hanging="360"/>
      </w:pPr>
      <w:rPr>
        <w:rFonts w:ascii="Wingdings" w:hAnsi="Wingdings" w:hint="default"/>
      </w:rPr>
    </w:lvl>
    <w:lvl w:ilvl="3" w:tplc="04070001">
      <w:start w:val="1"/>
      <w:numFmt w:val="bullet"/>
      <w:lvlText w:val=""/>
      <w:lvlJc w:val="left"/>
      <w:pPr>
        <w:ind w:left="5940" w:hanging="360"/>
      </w:pPr>
      <w:rPr>
        <w:rFonts w:ascii="Symbol" w:hAnsi="Symbol" w:hint="default"/>
      </w:rPr>
    </w:lvl>
    <w:lvl w:ilvl="4" w:tplc="04070003">
      <w:start w:val="1"/>
      <w:numFmt w:val="bullet"/>
      <w:lvlText w:val="o"/>
      <w:lvlJc w:val="left"/>
      <w:pPr>
        <w:ind w:left="6660" w:hanging="360"/>
      </w:pPr>
      <w:rPr>
        <w:rFonts w:ascii="Courier New" w:hAnsi="Courier New" w:cs="Courier New" w:hint="default"/>
      </w:rPr>
    </w:lvl>
    <w:lvl w:ilvl="5" w:tplc="04070005">
      <w:start w:val="1"/>
      <w:numFmt w:val="bullet"/>
      <w:lvlText w:val=""/>
      <w:lvlJc w:val="left"/>
      <w:pPr>
        <w:ind w:left="7380" w:hanging="360"/>
      </w:pPr>
      <w:rPr>
        <w:rFonts w:ascii="Wingdings" w:hAnsi="Wingdings" w:hint="default"/>
      </w:rPr>
    </w:lvl>
    <w:lvl w:ilvl="6" w:tplc="04070001">
      <w:start w:val="1"/>
      <w:numFmt w:val="bullet"/>
      <w:lvlText w:val=""/>
      <w:lvlJc w:val="left"/>
      <w:pPr>
        <w:ind w:left="8100" w:hanging="360"/>
      </w:pPr>
      <w:rPr>
        <w:rFonts w:ascii="Symbol" w:hAnsi="Symbol" w:hint="default"/>
      </w:rPr>
    </w:lvl>
    <w:lvl w:ilvl="7" w:tplc="04070003">
      <w:start w:val="1"/>
      <w:numFmt w:val="bullet"/>
      <w:lvlText w:val="o"/>
      <w:lvlJc w:val="left"/>
      <w:pPr>
        <w:ind w:left="8820" w:hanging="360"/>
      </w:pPr>
      <w:rPr>
        <w:rFonts w:ascii="Courier New" w:hAnsi="Courier New" w:cs="Courier New" w:hint="default"/>
      </w:rPr>
    </w:lvl>
    <w:lvl w:ilvl="8" w:tplc="04070005">
      <w:start w:val="1"/>
      <w:numFmt w:val="bullet"/>
      <w:lvlText w:val=""/>
      <w:lvlJc w:val="left"/>
      <w:pPr>
        <w:ind w:left="954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Maria Spittel">
    <w15:presenceInfo w15:providerId="None" w15:userId="Anna-Maria Spittel"/>
  </w15:person>
  <w15:person w15:author="Microsoft Office-Anwender">
    <w15:presenceInfo w15:providerId="None" w15:userId="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FB"/>
    <w:rsid w:val="00065EB2"/>
    <w:rsid w:val="000C0DF4"/>
    <w:rsid w:val="000E4BD6"/>
    <w:rsid w:val="00123811"/>
    <w:rsid w:val="00217E2D"/>
    <w:rsid w:val="002B1CB6"/>
    <w:rsid w:val="002B631C"/>
    <w:rsid w:val="00314D9C"/>
    <w:rsid w:val="00356DEF"/>
    <w:rsid w:val="003607CA"/>
    <w:rsid w:val="00375780"/>
    <w:rsid w:val="003B1F03"/>
    <w:rsid w:val="003D43EF"/>
    <w:rsid w:val="003D4C12"/>
    <w:rsid w:val="003E4647"/>
    <w:rsid w:val="003F1657"/>
    <w:rsid w:val="003F6244"/>
    <w:rsid w:val="00471C4D"/>
    <w:rsid w:val="004A4532"/>
    <w:rsid w:val="00542622"/>
    <w:rsid w:val="005E3B59"/>
    <w:rsid w:val="00606E19"/>
    <w:rsid w:val="0066659D"/>
    <w:rsid w:val="006F42FB"/>
    <w:rsid w:val="00710DED"/>
    <w:rsid w:val="007E5826"/>
    <w:rsid w:val="008004E0"/>
    <w:rsid w:val="0083701A"/>
    <w:rsid w:val="0085298C"/>
    <w:rsid w:val="00897FCF"/>
    <w:rsid w:val="00905BF3"/>
    <w:rsid w:val="00921C08"/>
    <w:rsid w:val="00934C87"/>
    <w:rsid w:val="00946DA3"/>
    <w:rsid w:val="009C6CB7"/>
    <w:rsid w:val="009C7C5E"/>
    <w:rsid w:val="00A24AC6"/>
    <w:rsid w:val="00AF6846"/>
    <w:rsid w:val="00B01205"/>
    <w:rsid w:val="00B15F0A"/>
    <w:rsid w:val="00BC011C"/>
    <w:rsid w:val="00C76334"/>
    <w:rsid w:val="00DA2BCD"/>
    <w:rsid w:val="00E26B82"/>
    <w:rsid w:val="00E35CF4"/>
    <w:rsid w:val="00E600B3"/>
    <w:rsid w:val="00EB4D53"/>
    <w:rsid w:val="00F357EA"/>
    <w:rsid w:val="00F9699D"/>
    <w:rsid w:val="00FA2E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F139C"/>
  <w15:docId w15:val="{6EECF7A9-4FCB-4442-B0C9-CBDF9365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6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F4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C6C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CB7"/>
    <w:rPr>
      <w:rFonts w:ascii="Tahoma" w:hAnsi="Tahoma" w:cs="Tahoma"/>
      <w:sz w:val="16"/>
      <w:szCs w:val="16"/>
    </w:rPr>
  </w:style>
  <w:style w:type="character" w:styleId="Hyperlink">
    <w:name w:val="Hyperlink"/>
    <w:basedOn w:val="Absatz-Standardschriftart"/>
    <w:uiPriority w:val="99"/>
    <w:unhideWhenUsed/>
    <w:rsid w:val="00921C08"/>
    <w:rPr>
      <w:color w:val="0000FF" w:themeColor="hyperlink"/>
      <w:u w:val="single"/>
    </w:rPr>
  </w:style>
  <w:style w:type="paragraph" w:styleId="StandardWeb">
    <w:name w:val="Normal (Web)"/>
    <w:basedOn w:val="Standard"/>
    <w:uiPriority w:val="99"/>
    <w:semiHidden/>
    <w:unhideWhenUsed/>
    <w:rsid w:val="00F357E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9699D"/>
    <w:pPr>
      <w:ind w:left="720"/>
      <w:contextualSpacing/>
    </w:pPr>
  </w:style>
  <w:style w:type="character" w:styleId="NichtaufgelsteErwhnung">
    <w:name w:val="Unresolved Mention"/>
    <w:basedOn w:val="Absatz-Standardschriftart"/>
    <w:uiPriority w:val="99"/>
    <w:rsid w:val="00AF6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13717">
      <w:bodyDiv w:val="1"/>
      <w:marLeft w:val="0"/>
      <w:marRight w:val="0"/>
      <w:marTop w:val="0"/>
      <w:marBottom w:val="0"/>
      <w:divBdr>
        <w:top w:val="none" w:sz="0" w:space="0" w:color="auto"/>
        <w:left w:val="none" w:sz="0" w:space="0" w:color="auto"/>
        <w:bottom w:val="none" w:sz="0" w:space="0" w:color="auto"/>
        <w:right w:val="none" w:sz="0" w:space="0" w:color="auto"/>
      </w:divBdr>
    </w:div>
    <w:div w:id="152720386">
      <w:bodyDiv w:val="1"/>
      <w:marLeft w:val="0"/>
      <w:marRight w:val="0"/>
      <w:marTop w:val="0"/>
      <w:marBottom w:val="0"/>
      <w:divBdr>
        <w:top w:val="none" w:sz="0" w:space="0" w:color="auto"/>
        <w:left w:val="none" w:sz="0" w:space="0" w:color="auto"/>
        <w:bottom w:val="none" w:sz="0" w:space="0" w:color="auto"/>
        <w:right w:val="none" w:sz="0" w:space="0" w:color="auto"/>
      </w:divBdr>
    </w:div>
    <w:div w:id="224680048">
      <w:bodyDiv w:val="1"/>
      <w:marLeft w:val="0"/>
      <w:marRight w:val="0"/>
      <w:marTop w:val="0"/>
      <w:marBottom w:val="0"/>
      <w:divBdr>
        <w:top w:val="none" w:sz="0" w:space="0" w:color="auto"/>
        <w:left w:val="none" w:sz="0" w:space="0" w:color="auto"/>
        <w:bottom w:val="none" w:sz="0" w:space="0" w:color="auto"/>
        <w:right w:val="none" w:sz="0" w:space="0" w:color="auto"/>
      </w:divBdr>
    </w:div>
    <w:div w:id="227769480">
      <w:bodyDiv w:val="1"/>
      <w:marLeft w:val="0"/>
      <w:marRight w:val="0"/>
      <w:marTop w:val="0"/>
      <w:marBottom w:val="0"/>
      <w:divBdr>
        <w:top w:val="none" w:sz="0" w:space="0" w:color="auto"/>
        <w:left w:val="none" w:sz="0" w:space="0" w:color="auto"/>
        <w:bottom w:val="none" w:sz="0" w:space="0" w:color="auto"/>
        <w:right w:val="none" w:sz="0" w:space="0" w:color="auto"/>
      </w:divBdr>
    </w:div>
    <w:div w:id="253127144">
      <w:bodyDiv w:val="1"/>
      <w:marLeft w:val="0"/>
      <w:marRight w:val="0"/>
      <w:marTop w:val="0"/>
      <w:marBottom w:val="0"/>
      <w:divBdr>
        <w:top w:val="none" w:sz="0" w:space="0" w:color="auto"/>
        <w:left w:val="none" w:sz="0" w:space="0" w:color="auto"/>
        <w:bottom w:val="none" w:sz="0" w:space="0" w:color="auto"/>
        <w:right w:val="none" w:sz="0" w:space="0" w:color="auto"/>
      </w:divBdr>
    </w:div>
    <w:div w:id="293220726">
      <w:bodyDiv w:val="1"/>
      <w:marLeft w:val="0"/>
      <w:marRight w:val="0"/>
      <w:marTop w:val="0"/>
      <w:marBottom w:val="0"/>
      <w:divBdr>
        <w:top w:val="none" w:sz="0" w:space="0" w:color="auto"/>
        <w:left w:val="none" w:sz="0" w:space="0" w:color="auto"/>
        <w:bottom w:val="none" w:sz="0" w:space="0" w:color="auto"/>
        <w:right w:val="none" w:sz="0" w:space="0" w:color="auto"/>
      </w:divBdr>
    </w:div>
    <w:div w:id="492912885">
      <w:bodyDiv w:val="1"/>
      <w:marLeft w:val="0"/>
      <w:marRight w:val="0"/>
      <w:marTop w:val="0"/>
      <w:marBottom w:val="0"/>
      <w:divBdr>
        <w:top w:val="none" w:sz="0" w:space="0" w:color="auto"/>
        <w:left w:val="none" w:sz="0" w:space="0" w:color="auto"/>
        <w:bottom w:val="none" w:sz="0" w:space="0" w:color="auto"/>
        <w:right w:val="none" w:sz="0" w:space="0" w:color="auto"/>
      </w:divBdr>
    </w:div>
    <w:div w:id="761686594">
      <w:bodyDiv w:val="1"/>
      <w:marLeft w:val="0"/>
      <w:marRight w:val="0"/>
      <w:marTop w:val="0"/>
      <w:marBottom w:val="0"/>
      <w:divBdr>
        <w:top w:val="none" w:sz="0" w:space="0" w:color="auto"/>
        <w:left w:val="none" w:sz="0" w:space="0" w:color="auto"/>
        <w:bottom w:val="none" w:sz="0" w:space="0" w:color="auto"/>
        <w:right w:val="none" w:sz="0" w:space="0" w:color="auto"/>
      </w:divBdr>
    </w:div>
    <w:div w:id="880824359">
      <w:bodyDiv w:val="1"/>
      <w:marLeft w:val="0"/>
      <w:marRight w:val="0"/>
      <w:marTop w:val="0"/>
      <w:marBottom w:val="0"/>
      <w:divBdr>
        <w:top w:val="none" w:sz="0" w:space="0" w:color="auto"/>
        <w:left w:val="none" w:sz="0" w:space="0" w:color="auto"/>
        <w:bottom w:val="none" w:sz="0" w:space="0" w:color="auto"/>
        <w:right w:val="none" w:sz="0" w:space="0" w:color="auto"/>
      </w:divBdr>
    </w:div>
    <w:div w:id="962274929">
      <w:bodyDiv w:val="1"/>
      <w:marLeft w:val="0"/>
      <w:marRight w:val="0"/>
      <w:marTop w:val="0"/>
      <w:marBottom w:val="0"/>
      <w:divBdr>
        <w:top w:val="none" w:sz="0" w:space="0" w:color="auto"/>
        <w:left w:val="none" w:sz="0" w:space="0" w:color="auto"/>
        <w:bottom w:val="none" w:sz="0" w:space="0" w:color="auto"/>
        <w:right w:val="none" w:sz="0" w:space="0" w:color="auto"/>
      </w:divBdr>
    </w:div>
    <w:div w:id="997155133">
      <w:bodyDiv w:val="1"/>
      <w:marLeft w:val="0"/>
      <w:marRight w:val="0"/>
      <w:marTop w:val="0"/>
      <w:marBottom w:val="0"/>
      <w:divBdr>
        <w:top w:val="none" w:sz="0" w:space="0" w:color="auto"/>
        <w:left w:val="none" w:sz="0" w:space="0" w:color="auto"/>
        <w:bottom w:val="none" w:sz="0" w:space="0" w:color="auto"/>
        <w:right w:val="none" w:sz="0" w:space="0" w:color="auto"/>
      </w:divBdr>
    </w:div>
    <w:div w:id="1108280204">
      <w:bodyDiv w:val="1"/>
      <w:marLeft w:val="0"/>
      <w:marRight w:val="0"/>
      <w:marTop w:val="0"/>
      <w:marBottom w:val="0"/>
      <w:divBdr>
        <w:top w:val="none" w:sz="0" w:space="0" w:color="auto"/>
        <w:left w:val="none" w:sz="0" w:space="0" w:color="auto"/>
        <w:bottom w:val="none" w:sz="0" w:space="0" w:color="auto"/>
        <w:right w:val="none" w:sz="0" w:space="0" w:color="auto"/>
      </w:divBdr>
    </w:div>
    <w:div w:id="1272784085">
      <w:bodyDiv w:val="1"/>
      <w:marLeft w:val="0"/>
      <w:marRight w:val="0"/>
      <w:marTop w:val="0"/>
      <w:marBottom w:val="0"/>
      <w:divBdr>
        <w:top w:val="none" w:sz="0" w:space="0" w:color="auto"/>
        <w:left w:val="none" w:sz="0" w:space="0" w:color="auto"/>
        <w:bottom w:val="none" w:sz="0" w:space="0" w:color="auto"/>
        <w:right w:val="none" w:sz="0" w:space="0" w:color="auto"/>
      </w:divBdr>
    </w:div>
    <w:div w:id="1419207125">
      <w:bodyDiv w:val="1"/>
      <w:marLeft w:val="0"/>
      <w:marRight w:val="0"/>
      <w:marTop w:val="0"/>
      <w:marBottom w:val="0"/>
      <w:divBdr>
        <w:top w:val="none" w:sz="0" w:space="0" w:color="auto"/>
        <w:left w:val="none" w:sz="0" w:space="0" w:color="auto"/>
        <w:bottom w:val="none" w:sz="0" w:space="0" w:color="auto"/>
        <w:right w:val="none" w:sz="0" w:space="0" w:color="auto"/>
      </w:divBdr>
    </w:div>
    <w:div w:id="1429616318">
      <w:bodyDiv w:val="1"/>
      <w:marLeft w:val="0"/>
      <w:marRight w:val="0"/>
      <w:marTop w:val="0"/>
      <w:marBottom w:val="0"/>
      <w:divBdr>
        <w:top w:val="none" w:sz="0" w:space="0" w:color="auto"/>
        <w:left w:val="none" w:sz="0" w:space="0" w:color="auto"/>
        <w:bottom w:val="none" w:sz="0" w:space="0" w:color="auto"/>
        <w:right w:val="none" w:sz="0" w:space="0" w:color="auto"/>
      </w:divBdr>
    </w:div>
    <w:div w:id="1536119847">
      <w:bodyDiv w:val="1"/>
      <w:marLeft w:val="0"/>
      <w:marRight w:val="0"/>
      <w:marTop w:val="0"/>
      <w:marBottom w:val="0"/>
      <w:divBdr>
        <w:top w:val="none" w:sz="0" w:space="0" w:color="auto"/>
        <w:left w:val="none" w:sz="0" w:space="0" w:color="auto"/>
        <w:bottom w:val="none" w:sz="0" w:space="0" w:color="auto"/>
        <w:right w:val="none" w:sz="0" w:space="0" w:color="auto"/>
      </w:divBdr>
      <w:divsChild>
        <w:div w:id="679963669">
          <w:marLeft w:val="446"/>
          <w:marRight w:val="0"/>
          <w:marTop w:val="0"/>
          <w:marBottom w:val="0"/>
          <w:divBdr>
            <w:top w:val="none" w:sz="0" w:space="0" w:color="auto"/>
            <w:left w:val="none" w:sz="0" w:space="0" w:color="auto"/>
            <w:bottom w:val="none" w:sz="0" w:space="0" w:color="auto"/>
            <w:right w:val="none" w:sz="0" w:space="0" w:color="auto"/>
          </w:divBdr>
        </w:div>
        <w:div w:id="397558173">
          <w:marLeft w:val="446"/>
          <w:marRight w:val="0"/>
          <w:marTop w:val="0"/>
          <w:marBottom w:val="0"/>
          <w:divBdr>
            <w:top w:val="none" w:sz="0" w:space="0" w:color="auto"/>
            <w:left w:val="none" w:sz="0" w:space="0" w:color="auto"/>
            <w:bottom w:val="none" w:sz="0" w:space="0" w:color="auto"/>
            <w:right w:val="none" w:sz="0" w:space="0" w:color="auto"/>
          </w:divBdr>
        </w:div>
        <w:div w:id="1990160717">
          <w:marLeft w:val="446"/>
          <w:marRight w:val="0"/>
          <w:marTop w:val="0"/>
          <w:marBottom w:val="0"/>
          <w:divBdr>
            <w:top w:val="none" w:sz="0" w:space="0" w:color="auto"/>
            <w:left w:val="none" w:sz="0" w:space="0" w:color="auto"/>
            <w:bottom w:val="none" w:sz="0" w:space="0" w:color="auto"/>
            <w:right w:val="none" w:sz="0" w:space="0" w:color="auto"/>
          </w:divBdr>
        </w:div>
        <w:div w:id="1264221786">
          <w:marLeft w:val="446"/>
          <w:marRight w:val="0"/>
          <w:marTop w:val="0"/>
          <w:marBottom w:val="0"/>
          <w:divBdr>
            <w:top w:val="none" w:sz="0" w:space="0" w:color="auto"/>
            <w:left w:val="none" w:sz="0" w:space="0" w:color="auto"/>
            <w:bottom w:val="none" w:sz="0" w:space="0" w:color="auto"/>
            <w:right w:val="none" w:sz="0" w:space="0" w:color="auto"/>
          </w:divBdr>
        </w:div>
        <w:div w:id="2000959537">
          <w:marLeft w:val="446"/>
          <w:marRight w:val="0"/>
          <w:marTop w:val="0"/>
          <w:marBottom w:val="0"/>
          <w:divBdr>
            <w:top w:val="none" w:sz="0" w:space="0" w:color="auto"/>
            <w:left w:val="none" w:sz="0" w:space="0" w:color="auto"/>
            <w:bottom w:val="none" w:sz="0" w:space="0" w:color="auto"/>
            <w:right w:val="none" w:sz="0" w:space="0" w:color="auto"/>
          </w:divBdr>
        </w:div>
        <w:div w:id="1735547242">
          <w:marLeft w:val="446"/>
          <w:marRight w:val="0"/>
          <w:marTop w:val="0"/>
          <w:marBottom w:val="0"/>
          <w:divBdr>
            <w:top w:val="none" w:sz="0" w:space="0" w:color="auto"/>
            <w:left w:val="none" w:sz="0" w:space="0" w:color="auto"/>
            <w:bottom w:val="none" w:sz="0" w:space="0" w:color="auto"/>
            <w:right w:val="none" w:sz="0" w:space="0" w:color="auto"/>
          </w:divBdr>
        </w:div>
        <w:div w:id="1474059536">
          <w:marLeft w:val="446"/>
          <w:marRight w:val="0"/>
          <w:marTop w:val="0"/>
          <w:marBottom w:val="0"/>
          <w:divBdr>
            <w:top w:val="none" w:sz="0" w:space="0" w:color="auto"/>
            <w:left w:val="none" w:sz="0" w:space="0" w:color="auto"/>
            <w:bottom w:val="none" w:sz="0" w:space="0" w:color="auto"/>
            <w:right w:val="none" w:sz="0" w:space="0" w:color="auto"/>
          </w:divBdr>
        </w:div>
      </w:divsChild>
    </w:div>
    <w:div w:id="1750149067">
      <w:bodyDiv w:val="1"/>
      <w:marLeft w:val="0"/>
      <w:marRight w:val="0"/>
      <w:marTop w:val="0"/>
      <w:marBottom w:val="0"/>
      <w:divBdr>
        <w:top w:val="none" w:sz="0" w:space="0" w:color="auto"/>
        <w:left w:val="none" w:sz="0" w:space="0" w:color="auto"/>
        <w:bottom w:val="none" w:sz="0" w:space="0" w:color="auto"/>
        <w:right w:val="none" w:sz="0" w:space="0" w:color="auto"/>
      </w:divBdr>
    </w:div>
    <w:div w:id="1875724652">
      <w:bodyDiv w:val="1"/>
      <w:marLeft w:val="0"/>
      <w:marRight w:val="0"/>
      <w:marTop w:val="0"/>
      <w:marBottom w:val="0"/>
      <w:divBdr>
        <w:top w:val="none" w:sz="0" w:space="0" w:color="auto"/>
        <w:left w:val="none" w:sz="0" w:space="0" w:color="auto"/>
        <w:bottom w:val="none" w:sz="0" w:space="0" w:color="auto"/>
        <w:right w:val="none" w:sz="0" w:space="0" w:color="auto"/>
      </w:divBdr>
    </w:div>
    <w:div w:id="20457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sela.c.schulze@uni-oldenburg.de" TargetMode="External"/><Relationship Id="rId13" Type="http://schemas.openxmlformats.org/officeDocument/2006/relationships/hyperlink" Target="mailto:imke.dunkake@uni-oldenburg.d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wiebke.stoehr@uni-oldenburg.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isela.c.schulze@uni-oldenburg.d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wiebke.stoehr@uni-oldenburg.de" TargetMode="External"/><Relationship Id="rId5" Type="http://schemas.openxmlformats.org/officeDocument/2006/relationships/webSettings" Target="webSettings.xml"/><Relationship Id="rId15" Type="http://schemas.openxmlformats.org/officeDocument/2006/relationships/hyperlink" Target="mailto:mareike.grundmann@uni-oldenburg.de" TargetMode="External"/><Relationship Id="rId10" Type="http://schemas.openxmlformats.org/officeDocument/2006/relationships/hyperlink" Target="mailto:m.podszus@uni-oldenburg.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podszus@uni-oldenburg.de" TargetMode="External"/><Relationship Id="rId14" Type="http://schemas.openxmlformats.org/officeDocument/2006/relationships/hyperlink" Target="mailto:wiebke.stoehr@uni-olden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F734E-CE39-4FEE-800E-4769D143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Kaiser</dc:creator>
  <cp:lastModifiedBy>Microsoft Office User</cp:lastModifiedBy>
  <cp:revision>3</cp:revision>
  <cp:lastPrinted>2015-07-27T11:12:00Z</cp:lastPrinted>
  <dcterms:created xsi:type="dcterms:W3CDTF">2020-11-12T16:23:00Z</dcterms:created>
  <dcterms:modified xsi:type="dcterms:W3CDTF">2020-11-12T16:24:00Z</dcterms:modified>
</cp:coreProperties>
</file>