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4B902" w14:textId="77777777" w:rsidR="002E7C16" w:rsidRDefault="000A363A" w:rsidP="002E7C16">
      <w:pPr>
        <w:pStyle w:val="berschrift1"/>
      </w:pPr>
      <w:r>
        <w:t xml:space="preserve">Vereinbarung für eine </w:t>
      </w:r>
      <w:r w:rsidR="00320F58">
        <w:t>XY-A</w:t>
      </w:r>
      <w:r>
        <w:t>rbeit</w:t>
      </w:r>
      <w:r w:rsidR="00C612E8">
        <w:t xml:space="preserve"> an der </w:t>
      </w:r>
      <w:r w:rsidR="004C742D">
        <w:t xml:space="preserve">Abteilung </w:t>
      </w:r>
      <w:r w:rsidR="00DD075F">
        <w:t xml:space="preserve">Systemanalyse und </w:t>
      </w:r>
      <w:r w:rsidR="004C742D">
        <w:t>–</w:t>
      </w:r>
      <w:proofErr w:type="spellStart"/>
      <w:r w:rsidR="00DD075F">
        <w:t>optimierung</w:t>
      </w:r>
      <w:proofErr w:type="spellEnd"/>
      <w:r w:rsidR="004C742D">
        <w:t xml:space="preserve">, des Departments für Informatik </w:t>
      </w:r>
    </w:p>
    <w:p w14:paraId="458A60EC" w14:textId="77777777" w:rsidR="00EA67E9" w:rsidRDefault="00EA67E9" w:rsidP="00EA67E9"/>
    <w:p w14:paraId="68B52223" w14:textId="77777777" w:rsidR="00EA67E9" w:rsidRPr="00EA67E9" w:rsidRDefault="00EA67E9" w:rsidP="00EA67E9">
      <w:r>
        <w:t>Version vom [Datum]</w:t>
      </w:r>
    </w:p>
    <w:p w14:paraId="07EB81D8" w14:textId="245146FB" w:rsidR="000A363A" w:rsidRPr="001A6595" w:rsidRDefault="0066308D" w:rsidP="000E03BE">
      <w:pPr>
        <w:pStyle w:val="berschrift3"/>
      </w:pPr>
      <w:r>
        <w:rPr>
          <w:noProof/>
        </w:rPr>
        <w:drawing>
          <wp:anchor distT="0" distB="0" distL="114300" distR="114300" simplePos="0" relativeHeight="251657728" behindDoc="1" locked="0" layoutInCell="1" allowOverlap="1" wp14:anchorId="344931ED" wp14:editId="17A15BF3">
            <wp:simplePos x="0" y="0"/>
            <wp:positionH relativeFrom="column">
              <wp:posOffset>3930650</wp:posOffset>
            </wp:positionH>
            <wp:positionV relativeFrom="paragraph">
              <wp:posOffset>34925</wp:posOffset>
            </wp:positionV>
            <wp:extent cx="2200275" cy="1866900"/>
            <wp:effectExtent l="0" t="0" r="0" b="0"/>
            <wp:wrapNone/>
            <wp:docPr id="4" name="Bild 4" descr="SAO_standard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O_standard Kop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3A" w:rsidRPr="001A6595">
        <w:t>Bearbeiter</w:t>
      </w:r>
    </w:p>
    <w:p w14:paraId="70E0E8DF" w14:textId="77777777" w:rsidR="001A6595" w:rsidRPr="001A6595" w:rsidRDefault="001A6595" w:rsidP="001A6595">
      <w:r w:rsidRPr="001A6595">
        <w:t>Vorname Nachname</w:t>
      </w:r>
    </w:p>
    <w:p w14:paraId="7F52B60F" w14:textId="77777777" w:rsidR="001A6595" w:rsidRPr="001A6595" w:rsidRDefault="001A6595" w:rsidP="001A6595">
      <w:r w:rsidRPr="001A6595">
        <w:t>Adresse Straße</w:t>
      </w:r>
    </w:p>
    <w:p w14:paraId="231F51D1" w14:textId="77777777" w:rsidR="001A6595" w:rsidRPr="001A6595" w:rsidRDefault="001A6595" w:rsidP="001A6595">
      <w:r w:rsidRPr="001A6595">
        <w:t>Adresse Ort</w:t>
      </w:r>
    </w:p>
    <w:p w14:paraId="039275DA" w14:textId="77777777" w:rsidR="001A6595" w:rsidRPr="001A6595" w:rsidRDefault="001A6595" w:rsidP="001A6595">
      <w:r w:rsidRPr="001A6595">
        <w:t xml:space="preserve">Tel: </w:t>
      </w:r>
    </w:p>
    <w:p w14:paraId="24BFE525" w14:textId="77777777" w:rsidR="000A363A" w:rsidRDefault="001A6595" w:rsidP="001A6595">
      <w:r w:rsidRPr="001A6595">
        <w:t xml:space="preserve">E-Mail: </w:t>
      </w:r>
      <w:hyperlink r:id="rId7" w:history="1">
        <w:r w:rsidR="000E03BE" w:rsidRPr="008C0CB4">
          <w:rPr>
            <w:rStyle w:val="Hyperlink"/>
          </w:rPr>
          <w:t>x.y@uni-oldenburg.de</w:t>
        </w:r>
      </w:hyperlink>
    </w:p>
    <w:p w14:paraId="70C671B6" w14:textId="77777777" w:rsidR="000E03BE" w:rsidRPr="00320F58" w:rsidRDefault="000E03BE" w:rsidP="001A6595">
      <w:pPr>
        <w:rPr>
          <w:i/>
        </w:rPr>
      </w:pPr>
      <w:r>
        <w:t>Prü</w:t>
      </w:r>
      <w:r w:rsidR="00C04428">
        <w:t>fungsordnung: BPO vom [Datum]</w:t>
      </w:r>
    </w:p>
    <w:p w14:paraId="080558F1" w14:textId="77777777" w:rsidR="000A363A" w:rsidRPr="001A6595" w:rsidRDefault="000A363A" w:rsidP="000E03BE">
      <w:pPr>
        <w:pStyle w:val="berschrift3"/>
      </w:pPr>
      <w:r w:rsidRPr="001A6595">
        <w:t>Wissenschaftliche Betreuung</w:t>
      </w:r>
    </w:p>
    <w:p w14:paraId="5031D8E9" w14:textId="77777777" w:rsidR="005D5431" w:rsidRPr="001A6595" w:rsidRDefault="005D5431" w:rsidP="001A6595">
      <w:r w:rsidRPr="001A6595">
        <w:t>Universität Oldenburg</w:t>
      </w:r>
    </w:p>
    <w:p w14:paraId="235B47CD" w14:textId="77777777" w:rsidR="005D5431" w:rsidRPr="001A6595" w:rsidRDefault="00FC428A" w:rsidP="001A6595">
      <w:r w:rsidRPr="001A6595">
        <w:t>Fakultät II – Department für Informatik</w:t>
      </w:r>
    </w:p>
    <w:p w14:paraId="7FDE3F30" w14:textId="77777777" w:rsidR="00FC428A" w:rsidRPr="001A6595" w:rsidRDefault="00D11B88" w:rsidP="001A6595">
      <w:r w:rsidRPr="001A6595">
        <w:t xml:space="preserve">Abteilung </w:t>
      </w:r>
      <w:r w:rsidR="00F86EEE">
        <w:t>Systemanalyse und -optimierung</w:t>
      </w:r>
    </w:p>
    <w:p w14:paraId="0C2B0BBA" w14:textId="77777777" w:rsidR="005D5431" w:rsidRDefault="00883E23" w:rsidP="001A6595">
      <w:r>
        <w:t xml:space="preserve">Erstbetreuer </w:t>
      </w:r>
      <w:r w:rsidR="002955DB" w:rsidRPr="001A6595">
        <w:t xml:space="preserve">Prof. Dr. Axel Hahn/ </w:t>
      </w:r>
      <w:proofErr w:type="spellStart"/>
      <w:r w:rsidR="002955DB" w:rsidRPr="001A6595">
        <w:t>Apl</w:t>
      </w:r>
      <w:proofErr w:type="spellEnd"/>
      <w:r w:rsidR="002955DB" w:rsidRPr="001A6595">
        <w:t>. Prof. Dr. Jürgen Sauer</w:t>
      </w:r>
    </w:p>
    <w:p w14:paraId="6A6D98A3" w14:textId="77777777" w:rsidR="00883E23" w:rsidRDefault="00883E23" w:rsidP="001A6595">
      <w:r>
        <w:t>Zweitbetreuer wiss. Mitarbeiter</w:t>
      </w:r>
    </w:p>
    <w:p w14:paraId="09859CA7" w14:textId="77777777" w:rsidR="005D5431" w:rsidRPr="001A6595" w:rsidRDefault="001A6595" w:rsidP="000E03BE">
      <w:pPr>
        <w:pStyle w:val="berschrift3"/>
      </w:pPr>
      <w:r w:rsidRPr="001A6595">
        <w:t>Praxisbetreuung (bei externen Arbeiten</w:t>
      </w:r>
      <w:r w:rsidR="00647DCB">
        <w:t>, sonst streichen</w:t>
      </w:r>
      <w:r w:rsidRPr="001A6595">
        <w:t>)</w:t>
      </w:r>
    </w:p>
    <w:p w14:paraId="65D77AAC" w14:textId="77777777" w:rsidR="001A6595" w:rsidRPr="001A6595" w:rsidRDefault="001A6595" w:rsidP="001A6595">
      <w:r w:rsidRPr="001A6595">
        <w:t>Titel Vorname Nachname</w:t>
      </w:r>
    </w:p>
    <w:p w14:paraId="168A07AE" w14:textId="77777777" w:rsidR="001A6595" w:rsidRPr="001A6595" w:rsidRDefault="001A6595" w:rsidP="001A6595">
      <w:r w:rsidRPr="001A6595">
        <w:t>Abteilung</w:t>
      </w:r>
    </w:p>
    <w:p w14:paraId="485566F7" w14:textId="77777777" w:rsidR="001A6595" w:rsidRPr="001A6595" w:rsidRDefault="001A6595" w:rsidP="001A6595">
      <w:r w:rsidRPr="001A6595">
        <w:t>Firma</w:t>
      </w:r>
    </w:p>
    <w:p w14:paraId="0F5BF9E2" w14:textId="77777777" w:rsidR="001A6595" w:rsidRPr="001A6595" w:rsidRDefault="001A6595" w:rsidP="001A6595">
      <w:r w:rsidRPr="001A6595">
        <w:t>Firmenkurzanschrift</w:t>
      </w:r>
    </w:p>
    <w:p w14:paraId="568E1902" w14:textId="77777777" w:rsidR="000E03BE" w:rsidRDefault="000E03BE" w:rsidP="000E03BE">
      <w:pPr>
        <w:pStyle w:val="berschrift3"/>
      </w:pPr>
      <w:r>
        <w:t>Titel /Arbeitstitel</w:t>
      </w:r>
    </w:p>
    <w:p w14:paraId="24624DA0" w14:textId="77777777" w:rsidR="005D5431" w:rsidRDefault="001A6595" w:rsidP="000E03BE">
      <w:r w:rsidRPr="000E03BE">
        <w:t xml:space="preserve">Konzeption und </w:t>
      </w:r>
      <w:r w:rsidR="0087076F">
        <w:t>Implementierung</w:t>
      </w:r>
      <w:r w:rsidR="0087076F" w:rsidRPr="001A6595">
        <w:t xml:space="preserve"> </w:t>
      </w:r>
      <w:r w:rsidRPr="001A6595">
        <w:t>eines Namens für eine Studienarbeit</w:t>
      </w:r>
    </w:p>
    <w:p w14:paraId="6A48BC2E" w14:textId="77777777" w:rsidR="001A6595" w:rsidRDefault="001A6595" w:rsidP="001A6595"/>
    <w:p w14:paraId="03680E60" w14:textId="77777777" w:rsidR="00F86EEE" w:rsidRDefault="00FF6B56" w:rsidP="000E03BE">
      <w:pPr>
        <w:pStyle w:val="berschrift3"/>
      </w:pPr>
      <w:r>
        <w:t xml:space="preserve">1. </w:t>
      </w:r>
      <w:r w:rsidR="00F86EEE">
        <w:t>Motivation</w:t>
      </w:r>
    </w:p>
    <w:p w14:paraId="49FC2E4C" w14:textId="77777777" w:rsidR="00F86EEE" w:rsidRPr="00F86EEE" w:rsidRDefault="00F86EEE" w:rsidP="00CB35C8">
      <w:pPr>
        <w:jc w:val="both"/>
      </w:pPr>
      <w:r>
        <w:t xml:space="preserve">In diesem Abschnitt soll das Thema entsprechend motiviert und eingeleitet werden. </w:t>
      </w:r>
      <w:r w:rsidR="0087076F">
        <w:t xml:space="preserve">Beschreiben Sie den praktischen Bedarf und/oder potenziellen Nutzen der Arbeit. </w:t>
      </w:r>
      <w:r>
        <w:t xml:space="preserve">Es geht </w:t>
      </w:r>
      <w:r w:rsidRPr="00CB35C8">
        <w:rPr>
          <w:u w:val="single"/>
        </w:rPr>
        <w:t>nicht</w:t>
      </w:r>
      <w:r>
        <w:t xml:space="preserve"> um eine persönliche Motivation für das Thema. </w:t>
      </w:r>
      <w:r w:rsidR="0087076F">
        <w:t xml:space="preserve">Aus der Motivation </w:t>
      </w:r>
      <w:r>
        <w:t>soll auch der Übergang zur Problemstellung geschaffen werden.</w:t>
      </w:r>
    </w:p>
    <w:p w14:paraId="6A890701" w14:textId="77777777" w:rsidR="005D5431" w:rsidRPr="001A6595" w:rsidRDefault="00F86EEE" w:rsidP="000E03BE">
      <w:pPr>
        <w:pStyle w:val="berschrift3"/>
      </w:pPr>
      <w:r>
        <w:t xml:space="preserve">2. </w:t>
      </w:r>
      <w:r w:rsidR="005D5431" w:rsidRPr="001A6595">
        <w:t>Problemstellung</w:t>
      </w:r>
    </w:p>
    <w:p w14:paraId="25DE92B2" w14:textId="77777777" w:rsidR="0009163A" w:rsidRDefault="001A6595" w:rsidP="00CB35C8">
      <w:pPr>
        <w:jc w:val="both"/>
      </w:pPr>
      <w:r w:rsidRPr="001A6595">
        <w:t>Die Problemstellung</w:t>
      </w:r>
      <w:r>
        <w:t xml:space="preserve"> beschreibt zunächst das Umfeld der Arbeit (Projekt, etc.). D</w:t>
      </w:r>
      <w:r>
        <w:t>a</w:t>
      </w:r>
      <w:r>
        <w:t>nach wird die wissenschaftliche Fragestellung herausgearbeitet. Es werden auch Bezüge zu relevanten Gebieten gegeben. Dieser Tei</w:t>
      </w:r>
      <w:r w:rsidR="002E7C16">
        <w:t>l wird durch den Studierenden</w:t>
      </w:r>
      <w:r>
        <w:t xml:space="preserve"> erstellt und geht </w:t>
      </w:r>
      <w:r w:rsidR="00542A7C">
        <w:t xml:space="preserve">bei bestimmten Prüfungsordnungen </w:t>
      </w:r>
      <w:r>
        <w:t>als Leistung in den Seminarteil ein. (Siehe Vertragspunkte).</w:t>
      </w:r>
      <w:r w:rsidR="00883E23">
        <w:t xml:space="preserve"> </w:t>
      </w:r>
      <w:r w:rsidR="00CF5F3D">
        <w:t>Der nachfolgende Te</w:t>
      </w:r>
      <w:r w:rsidR="00C612E8">
        <w:t>xt gibt Hinweise zur Gestaltung:</w:t>
      </w:r>
    </w:p>
    <w:p w14:paraId="66AE8EA1" w14:textId="77777777" w:rsidR="000F2314" w:rsidRDefault="000F2314" w:rsidP="00CB35C8">
      <w:pPr>
        <w:jc w:val="both"/>
      </w:pPr>
    </w:p>
    <w:p w14:paraId="51A299C4" w14:textId="77777777" w:rsidR="000F2314" w:rsidRDefault="000F2314" w:rsidP="00CB35C8">
      <w:pPr>
        <w:jc w:val="both"/>
      </w:pPr>
      <w:r>
        <w:t>Präzise Beschreibung des behandelten Problems und des Hauptziels der Arbeit, Einordnung des Themas und Hinweise auf relevante Literatur. Sie sollten sich dabei an den folgenden Fragen orientieren (die zugegebenermaßen nicht bei</w:t>
      </w:r>
    </w:p>
    <w:p w14:paraId="65F1E7E4" w14:textId="77777777" w:rsidR="000F2314" w:rsidRDefault="000F2314" w:rsidP="00CB35C8">
      <w:pPr>
        <w:jc w:val="both"/>
      </w:pPr>
      <w:r>
        <w:t>allen Arbeiten direkt passen).</w:t>
      </w:r>
    </w:p>
    <w:p w14:paraId="0C5A010E" w14:textId="77777777" w:rsidR="00C612E8" w:rsidRDefault="00C612E8" w:rsidP="00CB35C8">
      <w:pPr>
        <w:jc w:val="both"/>
      </w:pPr>
    </w:p>
    <w:p w14:paraId="73E726C9" w14:textId="77777777" w:rsidR="000F2314" w:rsidRDefault="000F2314" w:rsidP="00CB35C8">
      <w:pPr>
        <w:numPr>
          <w:ilvl w:val="0"/>
          <w:numId w:val="16"/>
        </w:numPr>
        <w:jc w:val="both"/>
      </w:pPr>
      <w:r>
        <w:lastRenderedPageBreak/>
        <w:t>(Forschungs-)Problem: Beschreiben Sie</w:t>
      </w:r>
      <w:r w:rsidR="00CF5F3D">
        <w:t xml:space="preserve"> ganz allgemein das </w:t>
      </w:r>
      <w:r>
        <w:t>Problem, das Sie in der Arbeit betrachten.</w:t>
      </w:r>
    </w:p>
    <w:p w14:paraId="05C7EFC6" w14:textId="77777777" w:rsidR="005C66F1" w:rsidRDefault="005C66F1" w:rsidP="00CB35C8">
      <w:pPr>
        <w:numPr>
          <w:ilvl w:val="0"/>
          <w:numId w:val="16"/>
        </w:numPr>
        <w:jc w:val="both"/>
      </w:pPr>
      <w:r>
        <w:t>Zieldefinition: Beschreiben Sie die/das Ziel(e), welches Sie im Rahmen Ihrer Abschlussarbeit erreichen wollen.</w:t>
      </w:r>
    </w:p>
    <w:p w14:paraId="6246310E" w14:textId="77777777" w:rsidR="000825E9" w:rsidRDefault="000825E9" w:rsidP="0087076F">
      <w:pPr>
        <w:pStyle w:val="berschrift3"/>
      </w:pPr>
      <w:r>
        <w:t>3. Verwandte Arbeiten</w:t>
      </w:r>
    </w:p>
    <w:p w14:paraId="39D4D3C8" w14:textId="77777777" w:rsidR="000F2314" w:rsidRDefault="000F2314" w:rsidP="00CB35C8">
      <w:pPr>
        <w:jc w:val="both"/>
      </w:pPr>
      <w:r>
        <w:t>Diskutieren Sie knapp den aktuellen Stand der Arbe</w:t>
      </w:r>
      <w:r>
        <w:t>i</w:t>
      </w:r>
      <w:r>
        <w:t>ten</w:t>
      </w:r>
      <w:r w:rsidR="00E4663D">
        <w:t xml:space="preserve"> (3-4 Referenzarbeiten)</w:t>
      </w:r>
      <w:r>
        <w:t xml:space="preserve"> in diesem Gebiet und stellen Sie insbesondere Probleme und offene Punkte dar.</w:t>
      </w:r>
    </w:p>
    <w:p w14:paraId="34CD7680" w14:textId="77777777" w:rsidR="00CB35C8" w:rsidRDefault="00E4663D" w:rsidP="00CB35C8">
      <w:pPr>
        <w:jc w:val="both"/>
      </w:pPr>
      <w:r>
        <w:t>Stellen Sie die Einschränkungen oder Grenzen der verwandten Arbeiten zusammenfassend dar und betten Sie Ihre Arbeit entsprechend in diesen Kontext ein.</w:t>
      </w:r>
      <w:ins w:id="0" w:author="Klaas" w:date="2019-01-15T15:44:00Z">
        <w:r w:rsidR="0087076F" w:rsidDel="0087076F">
          <w:t xml:space="preserve"> </w:t>
        </w:r>
      </w:ins>
    </w:p>
    <w:p w14:paraId="4947D3FB" w14:textId="77777777" w:rsidR="00E4663D" w:rsidRDefault="00E4663D" w:rsidP="0087076F">
      <w:pPr>
        <w:pStyle w:val="berschrift3"/>
      </w:pPr>
      <w:r>
        <w:t>4. Eigener Ansatz</w:t>
      </w:r>
    </w:p>
    <w:p w14:paraId="639C28F6" w14:textId="6592F151" w:rsidR="00CB35C8" w:rsidRDefault="000F2314" w:rsidP="00CB35C8">
      <w:pPr>
        <w:jc w:val="both"/>
      </w:pPr>
      <w:r>
        <w:t xml:space="preserve">Beschreiben Sie </w:t>
      </w:r>
      <w:r w:rsidR="0087076F">
        <w:t xml:space="preserve">Ihren </w:t>
      </w:r>
      <w:r>
        <w:t>Ansatz und wie dieser Ansatz die Fo</w:t>
      </w:r>
      <w:r>
        <w:t>r</w:t>
      </w:r>
      <w:r>
        <w:t xml:space="preserve">schung in dem Forschungsgebiet </w:t>
      </w:r>
      <w:proofErr w:type="gramStart"/>
      <w:r>
        <w:t>voran bringt</w:t>
      </w:r>
      <w:proofErr w:type="gramEnd"/>
      <w:r>
        <w:t xml:space="preserve"> bzw. wie Ihre Lösung das oben beschriebene Problem löst. Geben Sie eine Zusammenfassung der erwarteten Beitr</w:t>
      </w:r>
      <w:r w:rsidR="00E4663D">
        <w:t>ä</w:t>
      </w:r>
      <w:r>
        <w:t>ge/</w:t>
      </w:r>
      <w:r w:rsidR="00E4663D">
        <w:t xml:space="preserve"> </w:t>
      </w:r>
      <w:r>
        <w:t>Ergebnisse/</w:t>
      </w:r>
      <w:r w:rsidR="00E4663D">
        <w:t xml:space="preserve"> </w:t>
      </w:r>
      <w:r>
        <w:t>Lösungsvorschläge</w:t>
      </w:r>
      <w:r w:rsidR="00CF5F3D">
        <w:t xml:space="preserve"> </w:t>
      </w:r>
      <w:r>
        <w:t>an.</w:t>
      </w:r>
      <w:r w:rsidR="00E4663D">
        <w:t xml:space="preserve"> </w:t>
      </w:r>
      <w:r>
        <w:t>Beschreiben Sie</w:t>
      </w:r>
      <w:r w:rsidR="00E4663D">
        <w:t xml:space="preserve"> auch</w:t>
      </w:r>
      <w:r>
        <w:t>, wie Sie die Ergebnisse evaluieren wollen.</w:t>
      </w:r>
      <w:ins w:id="1" w:author="Klaas" w:date="2019-01-15T15:44:00Z">
        <w:r w:rsidR="0087076F" w:rsidRPr="001A6595" w:rsidDel="0087076F">
          <w:t xml:space="preserve"> </w:t>
        </w:r>
      </w:ins>
    </w:p>
    <w:p w14:paraId="42A7E5EC" w14:textId="19B0D6F6" w:rsidR="0066308D" w:rsidRDefault="0066308D" w:rsidP="0066308D">
      <w:pPr>
        <w:pStyle w:val="berschrift3"/>
      </w:pPr>
      <w:r>
        <w:t>5</w:t>
      </w:r>
      <w:r>
        <w:t>. Vereinbarte Ergebnisse</w:t>
      </w:r>
    </w:p>
    <w:p w14:paraId="3E2C6102" w14:textId="77777777" w:rsidR="0066308D" w:rsidRDefault="0066308D" w:rsidP="0066308D">
      <w:r>
        <w:t>Die hier genannten Ergebnisse sollen überprüfbar in der Arbeit erreicht werden. Eine Änderung dieser Vereinbarung kann nur mit Einverständnis aller Beteiligten durchgeführt werden.</w:t>
      </w:r>
    </w:p>
    <w:p w14:paraId="47924E23" w14:textId="77777777" w:rsidR="0066308D" w:rsidRDefault="0066308D" w:rsidP="0066308D">
      <w:r>
        <w:t>Eine Änderung der Verwertungsrechte (siehe Anhang) muss außerdem hier spezifiziert werden. Dies kann z.B. durch Angabe einer Softwarelizenz oder der Übertragung der Verwertungsrechte erfolgen. Außerdem kann die Form der Übergabe (CD, Repository) vereinbart werden.</w:t>
      </w:r>
    </w:p>
    <w:p w14:paraId="52CC6856" w14:textId="77777777" w:rsidR="0066308D" w:rsidRDefault="0066308D" w:rsidP="0066308D">
      <w:r>
        <w:t>Die Vereinbarung kann außerdem Zwischenergebnisse (Meilensteine) für einen bestimmten Zeitpunkt enthalten.</w:t>
      </w:r>
    </w:p>
    <w:p w14:paraId="06CB79FF" w14:textId="77777777" w:rsidR="0066308D" w:rsidRDefault="0066308D" w:rsidP="0066308D"/>
    <w:p w14:paraId="4713DB71" w14:textId="77777777" w:rsidR="0066308D" w:rsidRDefault="0066308D" w:rsidP="0066308D">
      <w:pPr>
        <w:numPr>
          <w:ilvl w:val="0"/>
          <w:numId w:val="17"/>
        </w:numPr>
        <w:rPr>
          <w:i/>
        </w:rPr>
      </w:pPr>
      <w:r>
        <w:rPr>
          <w:i/>
        </w:rPr>
        <w:t>Einarbeitung und Verständnis der Technologien:</w:t>
      </w:r>
    </w:p>
    <w:p w14:paraId="5FD6538B" w14:textId="77777777" w:rsidR="0066308D" w:rsidRDefault="0066308D" w:rsidP="0066308D">
      <w:pPr>
        <w:numPr>
          <w:ilvl w:val="1"/>
          <w:numId w:val="18"/>
        </w:numPr>
        <w:jc w:val="both"/>
        <w:rPr>
          <w:i/>
        </w:rPr>
      </w:pPr>
      <w:r>
        <w:rPr>
          <w:i/>
        </w:rPr>
        <w:t>Framework XY</w:t>
      </w:r>
    </w:p>
    <w:p w14:paraId="3C4FDF00" w14:textId="77777777" w:rsidR="0066308D" w:rsidRDefault="0066308D" w:rsidP="0066308D">
      <w:pPr>
        <w:numPr>
          <w:ilvl w:val="0"/>
          <w:numId w:val="18"/>
        </w:numPr>
        <w:jc w:val="both"/>
        <w:rPr>
          <w:i/>
        </w:rPr>
      </w:pPr>
      <w:r>
        <w:rPr>
          <w:i/>
        </w:rPr>
        <w:t>Konzept eines Systems Z zur</w:t>
      </w:r>
    </w:p>
    <w:p w14:paraId="5F2AE53B" w14:textId="77777777" w:rsidR="0066308D" w:rsidRDefault="0066308D" w:rsidP="0066308D">
      <w:pPr>
        <w:numPr>
          <w:ilvl w:val="1"/>
          <w:numId w:val="18"/>
        </w:numPr>
        <w:jc w:val="both"/>
        <w:rPr>
          <w:i/>
        </w:rPr>
      </w:pPr>
      <w:r>
        <w:rPr>
          <w:i/>
        </w:rPr>
        <w:t>Nobelpreisgewinnung</w:t>
      </w:r>
    </w:p>
    <w:p w14:paraId="0BA8E74C" w14:textId="77777777" w:rsidR="0066308D" w:rsidRDefault="0066308D" w:rsidP="0066308D">
      <w:pPr>
        <w:numPr>
          <w:ilvl w:val="1"/>
          <w:numId w:val="18"/>
        </w:numPr>
        <w:jc w:val="both"/>
        <w:rPr>
          <w:i/>
        </w:rPr>
      </w:pPr>
      <w:r>
        <w:rPr>
          <w:i/>
        </w:rPr>
        <w:t>In Sprache W in der Version L</w:t>
      </w:r>
    </w:p>
    <w:p w14:paraId="69BE006F" w14:textId="77777777" w:rsidR="0066308D" w:rsidRDefault="0066308D" w:rsidP="0066308D">
      <w:pPr>
        <w:numPr>
          <w:ilvl w:val="0"/>
          <w:numId w:val="18"/>
        </w:numPr>
        <w:jc w:val="both"/>
        <w:rPr>
          <w:i/>
        </w:rPr>
      </w:pPr>
      <w:r>
        <w:rPr>
          <w:i/>
        </w:rPr>
        <w:t>Prototypische Implementierung eines System Z</w:t>
      </w:r>
    </w:p>
    <w:p w14:paraId="39239A83" w14:textId="77777777" w:rsidR="0066308D" w:rsidRDefault="0066308D" w:rsidP="0066308D">
      <w:pPr>
        <w:numPr>
          <w:ilvl w:val="1"/>
          <w:numId w:val="18"/>
        </w:numPr>
        <w:jc w:val="both"/>
        <w:rPr>
          <w:i/>
        </w:rPr>
      </w:pPr>
      <w:r>
        <w:rPr>
          <w:i/>
        </w:rPr>
        <w:t>Kriterien für das …</w:t>
      </w:r>
    </w:p>
    <w:p w14:paraId="25EB548E" w14:textId="77777777" w:rsidR="0066308D" w:rsidRDefault="0066308D" w:rsidP="0066308D">
      <w:pPr>
        <w:numPr>
          <w:ilvl w:val="0"/>
          <w:numId w:val="18"/>
        </w:numPr>
        <w:jc w:val="both"/>
        <w:rPr>
          <w:i/>
        </w:rPr>
      </w:pPr>
      <w:r>
        <w:rPr>
          <w:i/>
        </w:rPr>
        <w:t>Meilenstein: Vorlegen eines Oberflächenkonzepts zum 28.4.</w:t>
      </w:r>
    </w:p>
    <w:p w14:paraId="51409F52" w14:textId="77777777" w:rsidR="0066308D" w:rsidRPr="001A6595" w:rsidRDefault="0066308D" w:rsidP="00CB35C8">
      <w:pPr>
        <w:jc w:val="both"/>
      </w:pPr>
    </w:p>
    <w:p w14:paraId="78DC4AF8" w14:textId="6AB898FE" w:rsidR="00090EF5" w:rsidRDefault="0066308D" w:rsidP="0087076F">
      <w:pPr>
        <w:pStyle w:val="berschrift3"/>
      </w:pPr>
      <w:r>
        <w:t>6</w:t>
      </w:r>
      <w:r w:rsidR="00FF6B56">
        <w:t xml:space="preserve">. </w:t>
      </w:r>
      <w:r w:rsidR="00EE728C">
        <w:t>Vorläufige Gliederung der Arbeit</w:t>
      </w:r>
    </w:p>
    <w:p w14:paraId="3634F19F" w14:textId="77777777" w:rsidR="000F19B4" w:rsidRDefault="000F19B4" w:rsidP="000F19B4">
      <w:r>
        <w:t>Eine vorläufige Gliederung der Ausarbeitung. Diese kann vom endgültigen Erge</w:t>
      </w:r>
      <w:r>
        <w:t>b</w:t>
      </w:r>
      <w:r>
        <w:t>nis abweichen und dient als grobe Vereinbarung der Inhalte der Ausarbeitung. Anhänge und Tabellen brauchen nicht aufgeführt werden</w:t>
      </w:r>
    </w:p>
    <w:p w14:paraId="28263F66" w14:textId="77777777" w:rsidR="00C612E8" w:rsidRPr="000F19B4" w:rsidRDefault="00C612E8" w:rsidP="000F19B4"/>
    <w:p w14:paraId="5E5AEF57" w14:textId="77777777" w:rsidR="00EE728C" w:rsidRPr="0088482A" w:rsidRDefault="00EE728C" w:rsidP="00EE728C">
      <w:pPr>
        <w:numPr>
          <w:ilvl w:val="0"/>
          <w:numId w:val="5"/>
        </w:numPr>
        <w:rPr>
          <w:i/>
        </w:rPr>
      </w:pPr>
      <w:r w:rsidRPr="0088482A">
        <w:rPr>
          <w:i/>
        </w:rPr>
        <w:t>Einleitung</w:t>
      </w:r>
    </w:p>
    <w:p w14:paraId="619CBACA" w14:textId="77777777" w:rsidR="00DD3FCF" w:rsidRPr="0088482A" w:rsidRDefault="00F2255A" w:rsidP="00DD3FCF">
      <w:pPr>
        <w:numPr>
          <w:ilvl w:val="1"/>
          <w:numId w:val="5"/>
        </w:numPr>
        <w:rPr>
          <w:i/>
        </w:rPr>
      </w:pPr>
      <w:r>
        <w:rPr>
          <w:i/>
        </w:rPr>
        <w:t xml:space="preserve">  </w:t>
      </w:r>
      <w:r w:rsidR="00DD3FCF" w:rsidRPr="0088482A">
        <w:rPr>
          <w:i/>
        </w:rPr>
        <w:t>Motivation</w:t>
      </w:r>
    </w:p>
    <w:p w14:paraId="54B6BD96" w14:textId="77777777" w:rsidR="004410E8" w:rsidRPr="0088482A" w:rsidRDefault="004410E8" w:rsidP="004410E8">
      <w:pPr>
        <w:ind w:left="708"/>
        <w:rPr>
          <w:i/>
        </w:rPr>
      </w:pPr>
      <w:r w:rsidRPr="0088482A">
        <w:rPr>
          <w:i/>
        </w:rPr>
        <w:t>1.2   Ziele der Arbeit</w:t>
      </w:r>
    </w:p>
    <w:p w14:paraId="0193F40B" w14:textId="77777777" w:rsidR="004410E8" w:rsidRPr="0088482A" w:rsidRDefault="004410E8" w:rsidP="004410E8">
      <w:pPr>
        <w:ind w:left="708"/>
        <w:rPr>
          <w:i/>
        </w:rPr>
      </w:pPr>
      <w:r w:rsidRPr="0088482A">
        <w:rPr>
          <w:i/>
        </w:rPr>
        <w:t>1.3   Aufbau der Arbeit</w:t>
      </w:r>
    </w:p>
    <w:p w14:paraId="24060797" w14:textId="77777777" w:rsidR="00EE728C" w:rsidRDefault="00EE728C" w:rsidP="00EE728C">
      <w:pPr>
        <w:numPr>
          <w:ilvl w:val="0"/>
          <w:numId w:val="5"/>
        </w:numPr>
        <w:rPr>
          <w:i/>
        </w:rPr>
      </w:pPr>
      <w:r w:rsidRPr="0088482A">
        <w:rPr>
          <w:i/>
        </w:rPr>
        <w:t>Grundlagen</w:t>
      </w:r>
    </w:p>
    <w:p w14:paraId="165DEB2D" w14:textId="77777777" w:rsidR="009461B7" w:rsidRPr="0088482A" w:rsidRDefault="009461B7" w:rsidP="009461B7">
      <w:pPr>
        <w:numPr>
          <w:ilvl w:val="1"/>
          <w:numId w:val="5"/>
        </w:numPr>
        <w:rPr>
          <w:i/>
        </w:rPr>
      </w:pPr>
      <w:r>
        <w:rPr>
          <w:i/>
        </w:rPr>
        <w:t>Methodik Z…</w:t>
      </w:r>
    </w:p>
    <w:p w14:paraId="2C13C89F" w14:textId="77777777" w:rsidR="000F19B4" w:rsidRPr="0088482A" w:rsidRDefault="000F19B4" w:rsidP="00A9390F">
      <w:pPr>
        <w:numPr>
          <w:ilvl w:val="1"/>
          <w:numId w:val="5"/>
        </w:numPr>
        <w:rPr>
          <w:i/>
        </w:rPr>
      </w:pPr>
      <w:r>
        <w:rPr>
          <w:i/>
        </w:rPr>
        <w:t>Technologie U…</w:t>
      </w:r>
    </w:p>
    <w:p w14:paraId="0E043E7D" w14:textId="77777777" w:rsidR="00FC1FEE" w:rsidRDefault="007E1F77" w:rsidP="00FC1FEE">
      <w:pPr>
        <w:numPr>
          <w:ilvl w:val="0"/>
          <w:numId w:val="5"/>
        </w:numPr>
        <w:rPr>
          <w:i/>
        </w:rPr>
      </w:pPr>
      <w:r w:rsidRPr="000F19B4">
        <w:rPr>
          <w:i/>
        </w:rPr>
        <w:lastRenderedPageBreak/>
        <w:t>Verwandte Arbeite</w:t>
      </w:r>
      <w:r w:rsidR="00FC1FEE" w:rsidRPr="000F19B4">
        <w:rPr>
          <w:i/>
        </w:rPr>
        <w:t>n</w:t>
      </w:r>
    </w:p>
    <w:p w14:paraId="53DDFE83" w14:textId="77777777" w:rsidR="000F19B4" w:rsidRDefault="000F19B4" w:rsidP="000F19B4">
      <w:pPr>
        <w:numPr>
          <w:ilvl w:val="1"/>
          <w:numId w:val="5"/>
        </w:numPr>
        <w:rPr>
          <w:i/>
        </w:rPr>
      </w:pPr>
      <w:r>
        <w:rPr>
          <w:i/>
        </w:rPr>
        <w:t>Arbeiten im Bereich C</w:t>
      </w:r>
    </w:p>
    <w:p w14:paraId="0679D986" w14:textId="77777777" w:rsidR="000F19B4" w:rsidRPr="000F19B4" w:rsidRDefault="000F19B4" w:rsidP="000F19B4">
      <w:pPr>
        <w:numPr>
          <w:ilvl w:val="1"/>
          <w:numId w:val="5"/>
        </w:numPr>
        <w:rPr>
          <w:i/>
        </w:rPr>
      </w:pPr>
      <w:r>
        <w:rPr>
          <w:i/>
        </w:rPr>
        <w:t>Arbeiten im Bereich D</w:t>
      </w:r>
    </w:p>
    <w:p w14:paraId="0B9A9118" w14:textId="77777777" w:rsidR="006B4A53" w:rsidRDefault="000F19B4" w:rsidP="0060106C">
      <w:pPr>
        <w:numPr>
          <w:ilvl w:val="0"/>
          <w:numId w:val="5"/>
        </w:numPr>
        <w:rPr>
          <w:i/>
        </w:rPr>
      </w:pPr>
      <w:r>
        <w:rPr>
          <w:i/>
        </w:rPr>
        <w:t>Anforderungen</w:t>
      </w:r>
    </w:p>
    <w:p w14:paraId="43BD0E06" w14:textId="77777777" w:rsidR="00EA67E9" w:rsidRDefault="00EA67E9" w:rsidP="00EA67E9">
      <w:pPr>
        <w:numPr>
          <w:ilvl w:val="0"/>
          <w:numId w:val="5"/>
        </w:numPr>
        <w:rPr>
          <w:i/>
        </w:rPr>
      </w:pPr>
      <w:r>
        <w:rPr>
          <w:i/>
        </w:rPr>
        <w:t>Entwurf</w:t>
      </w:r>
      <w:r w:rsidRPr="00EA67E9">
        <w:t xml:space="preserve"> </w:t>
      </w:r>
    </w:p>
    <w:p w14:paraId="46CFE0E2" w14:textId="77777777" w:rsidR="00EA67E9" w:rsidRDefault="00EA67E9" w:rsidP="00EA67E9">
      <w:pPr>
        <w:numPr>
          <w:ilvl w:val="1"/>
          <w:numId w:val="5"/>
        </w:numPr>
        <w:rPr>
          <w:i/>
        </w:rPr>
      </w:pPr>
      <w:r w:rsidRPr="00EA67E9">
        <w:rPr>
          <w:i/>
        </w:rPr>
        <w:t>Architektur</w:t>
      </w:r>
    </w:p>
    <w:p w14:paraId="2FF31CBD" w14:textId="77777777" w:rsidR="00EA67E9" w:rsidRDefault="00EA67E9" w:rsidP="00EA67E9">
      <w:pPr>
        <w:numPr>
          <w:ilvl w:val="1"/>
          <w:numId w:val="5"/>
        </w:numPr>
        <w:rPr>
          <w:i/>
        </w:rPr>
      </w:pPr>
      <w:r w:rsidRPr="00EA67E9">
        <w:rPr>
          <w:i/>
        </w:rPr>
        <w:t>Feinentwurf</w:t>
      </w:r>
    </w:p>
    <w:p w14:paraId="1CA241F3" w14:textId="77777777" w:rsidR="00EA67E9" w:rsidRPr="00EA67E9" w:rsidRDefault="00EA67E9" w:rsidP="00EA67E9">
      <w:pPr>
        <w:numPr>
          <w:ilvl w:val="1"/>
          <w:numId w:val="5"/>
        </w:numPr>
        <w:rPr>
          <w:i/>
        </w:rPr>
      </w:pPr>
      <w:r w:rsidRPr="00EA67E9">
        <w:rPr>
          <w:i/>
        </w:rPr>
        <w:tab/>
        <w:t>…</w:t>
      </w:r>
    </w:p>
    <w:p w14:paraId="17C8BF1A" w14:textId="77777777" w:rsidR="001E5DC4" w:rsidRPr="000F19B4" w:rsidRDefault="00B77FAD" w:rsidP="000F19B4">
      <w:pPr>
        <w:numPr>
          <w:ilvl w:val="0"/>
          <w:numId w:val="5"/>
        </w:numPr>
        <w:rPr>
          <w:i/>
        </w:rPr>
      </w:pPr>
      <w:r w:rsidRPr="000F19B4">
        <w:rPr>
          <w:i/>
        </w:rPr>
        <w:t>Implementierung</w:t>
      </w:r>
    </w:p>
    <w:p w14:paraId="0B58084A" w14:textId="77777777" w:rsidR="000F19B4" w:rsidRDefault="000F19B4" w:rsidP="00B77FAD">
      <w:pPr>
        <w:numPr>
          <w:ilvl w:val="0"/>
          <w:numId w:val="5"/>
        </w:numPr>
        <w:rPr>
          <w:i/>
        </w:rPr>
      </w:pPr>
      <w:r>
        <w:rPr>
          <w:i/>
        </w:rPr>
        <w:t>Validierung und Test</w:t>
      </w:r>
    </w:p>
    <w:p w14:paraId="4B42A911" w14:textId="77777777" w:rsidR="000F19B4" w:rsidRDefault="000F19B4" w:rsidP="000F19B4">
      <w:pPr>
        <w:numPr>
          <w:ilvl w:val="1"/>
          <w:numId w:val="5"/>
        </w:numPr>
        <w:rPr>
          <w:i/>
        </w:rPr>
      </w:pPr>
      <w:r>
        <w:rPr>
          <w:i/>
        </w:rPr>
        <w:t>Testszenario A</w:t>
      </w:r>
    </w:p>
    <w:p w14:paraId="575CD521" w14:textId="77777777" w:rsidR="000F19B4" w:rsidRDefault="000F19B4" w:rsidP="000F19B4">
      <w:pPr>
        <w:numPr>
          <w:ilvl w:val="1"/>
          <w:numId w:val="5"/>
        </w:numPr>
        <w:rPr>
          <w:i/>
        </w:rPr>
      </w:pPr>
      <w:r>
        <w:rPr>
          <w:i/>
        </w:rPr>
        <w:t>…</w:t>
      </w:r>
    </w:p>
    <w:p w14:paraId="1F6938AB" w14:textId="77777777" w:rsidR="0009163A" w:rsidRDefault="00B77FAD" w:rsidP="00B77FAD">
      <w:pPr>
        <w:numPr>
          <w:ilvl w:val="0"/>
          <w:numId w:val="5"/>
        </w:numPr>
        <w:rPr>
          <w:i/>
        </w:rPr>
      </w:pPr>
      <w:r w:rsidRPr="0088482A">
        <w:rPr>
          <w:i/>
        </w:rPr>
        <w:t>Zusammenfassung und Ausblick</w:t>
      </w:r>
    </w:p>
    <w:p w14:paraId="22AFBE42" w14:textId="3E38E58D" w:rsidR="00FF6B56" w:rsidRPr="00FF6B56" w:rsidRDefault="0066308D" w:rsidP="00FF6B56">
      <w:pPr>
        <w:pStyle w:val="berschrift3"/>
      </w:pPr>
      <w:r>
        <w:t>7</w:t>
      </w:r>
      <w:r w:rsidR="00FF6B56">
        <w:t xml:space="preserve">. </w:t>
      </w:r>
      <w:r w:rsidR="00FF6B56" w:rsidRPr="00FF6B56">
        <w:t>Zeitplan</w:t>
      </w:r>
    </w:p>
    <w:p w14:paraId="4B229E0D" w14:textId="77777777" w:rsidR="00FF6B56" w:rsidRPr="00FF6B56" w:rsidRDefault="00FF6B56" w:rsidP="00CB35C8">
      <w:pPr>
        <w:jc w:val="both"/>
      </w:pPr>
      <w:r w:rsidRPr="00FF6B56">
        <w:t>Auf Basis der geplanten Meilensteine bzw. der vorläufigen Gliederung sollte ein u</w:t>
      </w:r>
      <w:r w:rsidRPr="00FF6B56">
        <w:t>n</w:t>
      </w:r>
      <w:r w:rsidRPr="00FF6B56">
        <w:t>gefährer Zeitplan für die Bearbeitung erstellt werden. Die Darstellung kann textuell oder nach Wunsch auch grafisch erfolgen.</w:t>
      </w:r>
    </w:p>
    <w:p w14:paraId="0A163BC8" w14:textId="37ED78EB" w:rsidR="00834B57" w:rsidRDefault="0066308D" w:rsidP="00C450F9">
      <w:pPr>
        <w:pStyle w:val="berschrift3"/>
      </w:pPr>
      <w:r>
        <w:t>8</w:t>
      </w:r>
      <w:r w:rsidR="00FF6B56">
        <w:t xml:space="preserve">. </w:t>
      </w:r>
      <w:r w:rsidR="00834B57" w:rsidRPr="00C450F9">
        <w:t>Literaturverzeichnis</w:t>
      </w:r>
    </w:p>
    <w:p w14:paraId="12002015" w14:textId="77777777" w:rsidR="00834B57" w:rsidRDefault="00C450F9" w:rsidP="00CB35C8">
      <w:pPr>
        <w:jc w:val="both"/>
      </w:pPr>
      <w:r>
        <w:t xml:space="preserve">Das Literaturverzeichnis umfasst alle im Vereinbarungstext genannten Referenzen. Webseiten </w:t>
      </w:r>
      <w:r w:rsidR="002E7C16">
        <w:t>von</w:t>
      </w:r>
      <w:r>
        <w:t xml:space="preserve"> verwendeter Software braucht nicht eingefügt werden.</w:t>
      </w:r>
    </w:p>
    <w:p w14:paraId="29DB707D" w14:textId="77777777" w:rsidR="00C450F9" w:rsidRDefault="00C450F9" w:rsidP="00CB35C8">
      <w:pPr>
        <w:jc w:val="both"/>
      </w:pPr>
    </w:p>
    <w:p w14:paraId="6277415A" w14:textId="5E3C6F65" w:rsidR="00FF6B56" w:rsidRDefault="0066308D" w:rsidP="00FF6B56">
      <w:pPr>
        <w:pStyle w:val="berschrift3"/>
      </w:pPr>
      <w:r>
        <w:t>9</w:t>
      </w:r>
      <w:bookmarkStart w:id="2" w:name="_GoBack"/>
      <w:bookmarkEnd w:id="2"/>
      <w:r w:rsidR="00FF6B56">
        <w:t>. Notwendige Ressourcen</w:t>
      </w:r>
    </w:p>
    <w:p w14:paraId="141300A6" w14:textId="77777777" w:rsidR="00FF6B56" w:rsidRDefault="00FF6B56" w:rsidP="00CB35C8">
      <w:pPr>
        <w:jc w:val="both"/>
      </w:pPr>
      <w:r>
        <w:t>Diese Ressourcen werden dem/der Studierende/n zur Ausarbeitung oder zum Test des Systems durch die Abteilung Business Engineering oder den Praxisbetreuer b</w:t>
      </w:r>
      <w:r>
        <w:t>e</w:t>
      </w:r>
      <w:r>
        <w:t>reitgestellt. Allgemein verfügbare Ressourcen (z.B. frei verfügbare Software) wird hier nicht aufgeführt.</w:t>
      </w:r>
    </w:p>
    <w:p w14:paraId="380CA9CF" w14:textId="77777777" w:rsidR="00FF6B56" w:rsidRPr="000F19B4" w:rsidRDefault="00FF6B56" w:rsidP="00CB35C8">
      <w:pPr>
        <w:jc w:val="both"/>
      </w:pPr>
    </w:p>
    <w:p w14:paraId="58DB4B4E" w14:textId="77777777" w:rsidR="00FF6B56" w:rsidRDefault="00FF6B56" w:rsidP="00CB35C8">
      <w:pPr>
        <w:numPr>
          <w:ilvl w:val="0"/>
          <w:numId w:val="8"/>
        </w:numPr>
        <w:jc w:val="both"/>
        <w:rPr>
          <w:i/>
        </w:rPr>
      </w:pPr>
      <w:r>
        <w:rPr>
          <w:i/>
        </w:rPr>
        <w:t xml:space="preserve">Testdaten im Umfang </w:t>
      </w:r>
      <w:proofErr w:type="spellStart"/>
      <w:r w:rsidR="005C66F1">
        <w:rPr>
          <w:i/>
        </w:rPr>
        <w:t>xyz</w:t>
      </w:r>
      <w:proofErr w:type="spellEnd"/>
      <w:r>
        <w:rPr>
          <w:i/>
        </w:rPr>
        <w:t xml:space="preserve"> im Format (Firmenpartner)</w:t>
      </w:r>
    </w:p>
    <w:p w14:paraId="6FE4D8C2" w14:textId="77777777" w:rsidR="00FF6B56" w:rsidRDefault="00FF6B56" w:rsidP="00CB35C8">
      <w:pPr>
        <w:numPr>
          <w:ilvl w:val="0"/>
          <w:numId w:val="8"/>
        </w:numPr>
        <w:jc w:val="both"/>
        <w:rPr>
          <w:i/>
        </w:rPr>
      </w:pPr>
      <w:r>
        <w:rPr>
          <w:i/>
        </w:rPr>
        <w:t>Arbeitsplatz im Labor mit Software P</w:t>
      </w:r>
    </w:p>
    <w:p w14:paraId="395C7A1F" w14:textId="77777777" w:rsidR="00C450F9" w:rsidRDefault="00C450F9" w:rsidP="004D7FB3"/>
    <w:p w14:paraId="2BC5C39D" w14:textId="77777777" w:rsidR="00FC428A" w:rsidRDefault="00FC428A" w:rsidP="001F6DB9">
      <w:pPr>
        <w:rPr>
          <w:rFonts w:cs="Arial"/>
          <w:i/>
          <w:sz w:val="20"/>
          <w:szCs w:val="20"/>
        </w:rPr>
      </w:pPr>
    </w:p>
    <w:p w14:paraId="5CEE3B65" w14:textId="77777777" w:rsidR="0009163A" w:rsidRDefault="0009163A" w:rsidP="001F6DB9">
      <w:pPr>
        <w:rPr>
          <w:rFonts w:cs="Arial"/>
          <w:i/>
          <w:sz w:val="20"/>
          <w:szCs w:val="20"/>
        </w:rPr>
      </w:pPr>
    </w:p>
    <w:p w14:paraId="3A6977F8" w14:textId="77777777" w:rsidR="0009163A" w:rsidRDefault="0009163A" w:rsidP="001F6DB9">
      <w:pPr>
        <w:rPr>
          <w:rFonts w:cs="Arial"/>
          <w:i/>
          <w:sz w:val="20"/>
          <w:szCs w:val="20"/>
        </w:rPr>
      </w:pPr>
    </w:p>
    <w:p w14:paraId="7B2C3C9B" w14:textId="77777777" w:rsidR="0009163A" w:rsidRDefault="0009163A" w:rsidP="001F6DB9">
      <w:pPr>
        <w:rPr>
          <w:rFonts w:cs="Arial"/>
          <w:i/>
          <w:sz w:val="20"/>
          <w:szCs w:val="20"/>
        </w:rPr>
      </w:pPr>
    </w:p>
    <w:p w14:paraId="6B1E0C81" w14:textId="77777777" w:rsidR="000E03BE" w:rsidRDefault="000E03BE" w:rsidP="001F6DB9">
      <w:pPr>
        <w:rPr>
          <w:rFonts w:cs="Arial"/>
          <w:i/>
          <w:sz w:val="20"/>
          <w:szCs w:val="20"/>
        </w:rPr>
      </w:pPr>
    </w:p>
    <w:p w14:paraId="7AD296FD" w14:textId="77777777" w:rsidR="000E03BE" w:rsidRDefault="000E03BE" w:rsidP="000E03BE">
      <w:pPr>
        <w:rPr>
          <w:rFonts w:cs="Arial"/>
          <w:sz w:val="20"/>
          <w:szCs w:val="20"/>
        </w:rPr>
      </w:pPr>
    </w:p>
    <w:p w14:paraId="7BF757ED" w14:textId="77777777" w:rsidR="000E03BE" w:rsidRDefault="000E03BE" w:rsidP="000E03BE">
      <w:pPr>
        <w:rPr>
          <w:rFonts w:cs="Arial"/>
          <w:sz w:val="20"/>
          <w:szCs w:val="20"/>
        </w:rPr>
      </w:pPr>
    </w:p>
    <w:p w14:paraId="5AF50E37" w14:textId="77777777" w:rsidR="000E03BE" w:rsidRDefault="000E03BE" w:rsidP="000E03BE">
      <w:pPr>
        <w:rPr>
          <w:rFonts w:cs="Arial"/>
          <w:sz w:val="20"/>
          <w:szCs w:val="20"/>
        </w:rPr>
      </w:pPr>
    </w:p>
    <w:p w14:paraId="062F3C36" w14:textId="77777777" w:rsidR="000E03BE" w:rsidRDefault="000E03BE" w:rsidP="000E03BE">
      <w:pPr>
        <w:rPr>
          <w:rFonts w:cs="Arial"/>
          <w:sz w:val="20"/>
          <w:szCs w:val="20"/>
        </w:rPr>
      </w:pPr>
    </w:p>
    <w:p w14:paraId="5D258A21" w14:textId="77777777" w:rsidR="000E03BE" w:rsidRDefault="000E03BE" w:rsidP="000E03BE">
      <w:pPr>
        <w:rPr>
          <w:rFonts w:cs="Arial"/>
          <w:sz w:val="20"/>
          <w:szCs w:val="20"/>
        </w:rPr>
      </w:pPr>
    </w:p>
    <w:p w14:paraId="0430FBC5" w14:textId="77777777" w:rsidR="000E03BE" w:rsidRDefault="000E03BE" w:rsidP="000E03BE">
      <w:pPr>
        <w:rPr>
          <w:rFonts w:cs="Arial"/>
          <w:sz w:val="20"/>
          <w:szCs w:val="20"/>
        </w:rPr>
      </w:pPr>
    </w:p>
    <w:p w14:paraId="663757A1" w14:textId="77777777" w:rsidR="000E03BE" w:rsidRDefault="000E03BE" w:rsidP="000E03BE">
      <w:pPr>
        <w:rPr>
          <w:rFonts w:cs="Arial"/>
          <w:sz w:val="20"/>
          <w:szCs w:val="20"/>
        </w:rPr>
      </w:pPr>
    </w:p>
    <w:p w14:paraId="7429BBFD" w14:textId="77777777" w:rsidR="000E03BE" w:rsidRDefault="009461B7" w:rsidP="000E03BE">
      <w:pPr>
        <w:rPr>
          <w:rFonts w:cs="Arial"/>
          <w:sz w:val="20"/>
          <w:szCs w:val="20"/>
        </w:rPr>
      </w:pPr>
      <w:r>
        <w:rPr>
          <w:rFonts w:cs="Arial"/>
          <w:sz w:val="20"/>
          <w:szCs w:val="20"/>
        </w:rPr>
        <w:br w:type="page"/>
      </w:r>
      <w:r w:rsidR="000E03BE">
        <w:rPr>
          <w:rFonts w:cs="Arial"/>
          <w:sz w:val="20"/>
          <w:szCs w:val="20"/>
        </w:rPr>
        <w:lastRenderedPageBreak/>
        <w:t>Mit der Unterschrift erkennen alle Parteien die Vereinbarung als Grundlage für die Erarbeitung und Bewertung der Studienarbeit an. Dies beinhaltet die im Anhang genannten Pflichten und Rechte.</w:t>
      </w:r>
    </w:p>
    <w:p w14:paraId="001DC676" w14:textId="77777777" w:rsidR="000E03BE" w:rsidRDefault="000E03BE" w:rsidP="000E03BE">
      <w:pPr>
        <w:rPr>
          <w:rFonts w:cs="Arial"/>
          <w:sz w:val="20"/>
          <w:szCs w:val="20"/>
        </w:rPr>
      </w:pPr>
    </w:p>
    <w:p w14:paraId="11533F90" w14:textId="77777777" w:rsidR="000E03BE" w:rsidRDefault="000E03BE" w:rsidP="000E03BE">
      <w:pPr>
        <w:rPr>
          <w:rFonts w:cs="Arial"/>
          <w:sz w:val="20"/>
          <w:szCs w:val="20"/>
        </w:rPr>
      </w:pPr>
    </w:p>
    <w:p w14:paraId="41BA2E9C" w14:textId="77777777" w:rsidR="000E03BE" w:rsidRDefault="000E03BE" w:rsidP="000E03BE">
      <w:pPr>
        <w:rPr>
          <w:rFonts w:cs="Arial"/>
          <w:sz w:val="20"/>
          <w:szCs w:val="20"/>
        </w:rPr>
      </w:pPr>
    </w:p>
    <w:p w14:paraId="1E9B00D4" w14:textId="77777777" w:rsidR="000E03BE" w:rsidRDefault="000E03BE" w:rsidP="000E03BE">
      <w:pPr>
        <w:rPr>
          <w:rFonts w:cs="Arial"/>
          <w:sz w:val="20"/>
          <w:szCs w:val="20"/>
        </w:rPr>
      </w:pPr>
    </w:p>
    <w:p w14:paraId="3B7B8F1F" w14:textId="77777777" w:rsidR="000E03BE" w:rsidRDefault="000E03BE" w:rsidP="000E03BE">
      <w:pPr>
        <w:rPr>
          <w:rFonts w:cs="Arial"/>
          <w:sz w:val="20"/>
          <w:szCs w:val="20"/>
        </w:rPr>
      </w:pPr>
      <w:r>
        <w:rPr>
          <w:rFonts w:cs="Arial"/>
          <w:sz w:val="20"/>
          <w:szCs w:val="20"/>
        </w:rPr>
        <w:t>____________________________________________</w:t>
      </w:r>
      <w:r>
        <w:t>_____</w:t>
      </w:r>
    </w:p>
    <w:p w14:paraId="0E2E6464" w14:textId="77777777" w:rsidR="000E03BE" w:rsidRDefault="000E03BE" w:rsidP="000E03BE">
      <w:pPr>
        <w:rPr>
          <w:rFonts w:cs="Arial"/>
          <w:sz w:val="20"/>
          <w:szCs w:val="20"/>
        </w:rPr>
      </w:pPr>
      <w:r>
        <w:rPr>
          <w:rFonts w:cs="Arial"/>
          <w:sz w:val="20"/>
          <w:szCs w:val="20"/>
        </w:rPr>
        <w:t>Studierende/r</w:t>
      </w:r>
    </w:p>
    <w:p w14:paraId="24CE18C9" w14:textId="77777777" w:rsidR="00FC428A" w:rsidRDefault="00FC428A" w:rsidP="001F6DB9">
      <w:pPr>
        <w:rPr>
          <w:rFonts w:cs="Arial"/>
          <w:sz w:val="20"/>
          <w:szCs w:val="20"/>
        </w:rPr>
      </w:pPr>
    </w:p>
    <w:p w14:paraId="1199A34D" w14:textId="77777777" w:rsidR="000E03BE" w:rsidRDefault="000E03BE" w:rsidP="001F6DB9">
      <w:pPr>
        <w:rPr>
          <w:rFonts w:cs="Arial"/>
          <w:sz w:val="20"/>
          <w:szCs w:val="20"/>
        </w:rPr>
      </w:pPr>
    </w:p>
    <w:p w14:paraId="4E1A7100" w14:textId="77777777" w:rsidR="000E03BE" w:rsidRDefault="000E03BE" w:rsidP="001F6DB9">
      <w:pPr>
        <w:rPr>
          <w:rFonts w:cs="Arial"/>
          <w:sz w:val="20"/>
          <w:szCs w:val="20"/>
        </w:rPr>
      </w:pPr>
    </w:p>
    <w:p w14:paraId="676DF765" w14:textId="77777777" w:rsidR="000E03BE" w:rsidRDefault="000E03BE" w:rsidP="001F6DB9">
      <w:pPr>
        <w:rPr>
          <w:rFonts w:cs="Arial"/>
          <w:sz w:val="20"/>
          <w:szCs w:val="20"/>
        </w:rPr>
      </w:pPr>
    </w:p>
    <w:p w14:paraId="00B8DB33" w14:textId="77777777" w:rsidR="00FC428A" w:rsidRDefault="00FC428A" w:rsidP="001F6DB9">
      <w:pPr>
        <w:rPr>
          <w:rFonts w:cs="Arial"/>
          <w:sz w:val="20"/>
          <w:szCs w:val="20"/>
        </w:rPr>
      </w:pPr>
      <w:r>
        <w:rPr>
          <w:rFonts w:cs="Arial"/>
          <w:sz w:val="20"/>
          <w:szCs w:val="20"/>
        </w:rPr>
        <w:t>____________________________________________</w:t>
      </w:r>
      <w:r w:rsidR="000E03BE">
        <w:t>_____</w:t>
      </w:r>
    </w:p>
    <w:p w14:paraId="4EBDF085" w14:textId="77777777" w:rsidR="00FC428A" w:rsidRDefault="00C450F9" w:rsidP="001F6DB9">
      <w:pPr>
        <w:rPr>
          <w:rFonts w:cs="Arial"/>
          <w:sz w:val="20"/>
          <w:szCs w:val="20"/>
        </w:rPr>
      </w:pPr>
      <w:r>
        <w:rPr>
          <w:rFonts w:cs="Arial"/>
          <w:sz w:val="20"/>
          <w:szCs w:val="20"/>
        </w:rPr>
        <w:t>Erstprüfer (Berechtigung muss laut gültiger PO gegeben sein)</w:t>
      </w:r>
    </w:p>
    <w:p w14:paraId="67C0F29C" w14:textId="77777777" w:rsidR="000E03BE" w:rsidRDefault="000E03BE" w:rsidP="001F6DB9">
      <w:pPr>
        <w:rPr>
          <w:rFonts w:cs="Arial"/>
          <w:sz w:val="20"/>
          <w:szCs w:val="20"/>
        </w:rPr>
      </w:pPr>
    </w:p>
    <w:p w14:paraId="70283D3C" w14:textId="77777777" w:rsidR="000E03BE" w:rsidRDefault="000E03BE" w:rsidP="001F6DB9">
      <w:pPr>
        <w:rPr>
          <w:rFonts w:cs="Arial"/>
          <w:sz w:val="20"/>
          <w:szCs w:val="20"/>
        </w:rPr>
      </w:pPr>
    </w:p>
    <w:p w14:paraId="52C21C95" w14:textId="77777777" w:rsidR="000E03BE" w:rsidRDefault="000E03BE" w:rsidP="001F6DB9">
      <w:pPr>
        <w:rPr>
          <w:rFonts w:cs="Arial"/>
          <w:sz w:val="20"/>
          <w:szCs w:val="20"/>
        </w:rPr>
      </w:pPr>
    </w:p>
    <w:p w14:paraId="7BCF6EA5" w14:textId="77777777" w:rsidR="000E03BE" w:rsidRDefault="000E03BE" w:rsidP="001F6DB9">
      <w:pPr>
        <w:rPr>
          <w:rFonts w:cs="Arial"/>
          <w:sz w:val="20"/>
          <w:szCs w:val="20"/>
        </w:rPr>
      </w:pPr>
    </w:p>
    <w:p w14:paraId="5FD4AD12" w14:textId="77777777" w:rsidR="000E03BE" w:rsidRDefault="000E03BE" w:rsidP="001F6DB9">
      <w:pPr>
        <w:rPr>
          <w:rFonts w:cs="Arial"/>
          <w:sz w:val="20"/>
          <w:szCs w:val="20"/>
        </w:rPr>
      </w:pPr>
    </w:p>
    <w:p w14:paraId="7D007290" w14:textId="77777777" w:rsidR="000E03BE" w:rsidRDefault="000E03BE" w:rsidP="000E03BE">
      <w:pPr>
        <w:rPr>
          <w:rFonts w:cs="Arial"/>
          <w:sz w:val="20"/>
          <w:szCs w:val="20"/>
        </w:rPr>
      </w:pPr>
      <w:r>
        <w:rPr>
          <w:rFonts w:cs="Arial"/>
          <w:sz w:val="20"/>
          <w:szCs w:val="20"/>
        </w:rPr>
        <w:t>____________________________________________</w:t>
      </w:r>
      <w:r>
        <w:t>_____</w:t>
      </w:r>
    </w:p>
    <w:p w14:paraId="1537F527" w14:textId="77777777" w:rsidR="000E03BE" w:rsidRPr="00FC428A" w:rsidRDefault="000E03BE" w:rsidP="000E03BE">
      <w:pPr>
        <w:rPr>
          <w:rFonts w:cs="Arial"/>
          <w:sz w:val="20"/>
          <w:szCs w:val="20"/>
        </w:rPr>
      </w:pPr>
      <w:r>
        <w:rPr>
          <w:rFonts w:cs="Arial"/>
          <w:sz w:val="20"/>
          <w:szCs w:val="20"/>
        </w:rPr>
        <w:t>Zweitprüfer (Berechtigung muss laut gültiger PO gegeben sein)</w:t>
      </w:r>
    </w:p>
    <w:p w14:paraId="1EC48FF1" w14:textId="77777777" w:rsidR="000E03BE" w:rsidRDefault="000E03BE" w:rsidP="001F6DB9">
      <w:pPr>
        <w:rPr>
          <w:rFonts w:cs="Arial"/>
          <w:sz w:val="20"/>
          <w:szCs w:val="20"/>
        </w:rPr>
      </w:pPr>
    </w:p>
    <w:p w14:paraId="75D2E1EC" w14:textId="77777777" w:rsidR="000E03BE" w:rsidRDefault="000E03BE" w:rsidP="001F6DB9">
      <w:pPr>
        <w:rPr>
          <w:rFonts w:cs="Arial"/>
          <w:sz w:val="20"/>
          <w:szCs w:val="20"/>
        </w:rPr>
      </w:pPr>
    </w:p>
    <w:p w14:paraId="3631FE9D" w14:textId="77777777" w:rsidR="000E03BE" w:rsidRDefault="000E03BE" w:rsidP="001F6DB9">
      <w:pPr>
        <w:rPr>
          <w:rFonts w:cs="Arial"/>
          <w:sz w:val="20"/>
          <w:szCs w:val="20"/>
        </w:rPr>
      </w:pPr>
    </w:p>
    <w:p w14:paraId="3701ABD2" w14:textId="77777777" w:rsidR="000E03BE" w:rsidRDefault="000E03BE" w:rsidP="001F6DB9">
      <w:pPr>
        <w:rPr>
          <w:rFonts w:cs="Arial"/>
          <w:sz w:val="20"/>
          <w:szCs w:val="20"/>
        </w:rPr>
      </w:pPr>
    </w:p>
    <w:p w14:paraId="56296883" w14:textId="77777777" w:rsidR="000E03BE" w:rsidRDefault="000E03BE" w:rsidP="001F6DB9">
      <w:pPr>
        <w:rPr>
          <w:rFonts w:cs="Arial"/>
          <w:sz w:val="20"/>
          <w:szCs w:val="20"/>
        </w:rPr>
      </w:pPr>
    </w:p>
    <w:p w14:paraId="0D9B3F89" w14:textId="77777777" w:rsidR="000E03BE" w:rsidRDefault="000E03BE" w:rsidP="000E03BE">
      <w:pPr>
        <w:rPr>
          <w:rFonts w:cs="Arial"/>
          <w:sz w:val="20"/>
          <w:szCs w:val="20"/>
        </w:rPr>
      </w:pPr>
      <w:r>
        <w:rPr>
          <w:rFonts w:cs="Arial"/>
          <w:sz w:val="20"/>
          <w:szCs w:val="20"/>
        </w:rPr>
        <w:t>____________________________________________</w:t>
      </w:r>
      <w:r>
        <w:t>_____</w:t>
      </w:r>
    </w:p>
    <w:p w14:paraId="17E12B5C" w14:textId="77777777" w:rsidR="000E03BE" w:rsidRDefault="00AF006E" w:rsidP="001F6DB9">
      <w:pPr>
        <w:rPr>
          <w:rFonts w:cs="Arial"/>
          <w:sz w:val="20"/>
          <w:szCs w:val="20"/>
        </w:rPr>
      </w:pPr>
      <w:r>
        <w:rPr>
          <w:rFonts w:cs="Arial"/>
          <w:sz w:val="20"/>
          <w:szCs w:val="20"/>
        </w:rPr>
        <w:t xml:space="preserve">Externer </w:t>
      </w:r>
      <w:r w:rsidR="000E03BE">
        <w:rPr>
          <w:rFonts w:cs="Arial"/>
          <w:sz w:val="20"/>
          <w:szCs w:val="20"/>
        </w:rPr>
        <w:t>Betreuer</w:t>
      </w:r>
    </w:p>
    <w:sectPr w:rsidR="000E03BE" w:rsidSect="00665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416"/>
    <w:multiLevelType w:val="multilevel"/>
    <w:tmpl w:val="AA8C5AFC"/>
    <w:lvl w:ilvl="0">
      <w:start w:val="2"/>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7C643CF"/>
    <w:multiLevelType w:val="hybridMultilevel"/>
    <w:tmpl w:val="48F07B82"/>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0132A"/>
    <w:multiLevelType w:val="hybridMultilevel"/>
    <w:tmpl w:val="E54E80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279E1"/>
    <w:multiLevelType w:val="hybridMultilevel"/>
    <w:tmpl w:val="10A630A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DBA0E93"/>
    <w:multiLevelType w:val="hybridMultilevel"/>
    <w:tmpl w:val="A2D4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7B3E1A"/>
    <w:multiLevelType w:val="hybridMultilevel"/>
    <w:tmpl w:val="5B8A495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1C5262B"/>
    <w:multiLevelType w:val="hybridMultilevel"/>
    <w:tmpl w:val="5FFC9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FC7524"/>
    <w:multiLevelType w:val="hybridMultilevel"/>
    <w:tmpl w:val="6E7041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E96C8A"/>
    <w:multiLevelType w:val="hybridMultilevel"/>
    <w:tmpl w:val="5D90CA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2D72D23"/>
    <w:multiLevelType w:val="hybridMultilevel"/>
    <w:tmpl w:val="CBACFD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3EB6CDF"/>
    <w:multiLevelType w:val="multilevel"/>
    <w:tmpl w:val="48F07B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B41D21"/>
    <w:multiLevelType w:val="hybridMultilevel"/>
    <w:tmpl w:val="8934160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4C2263"/>
    <w:multiLevelType w:val="multilevel"/>
    <w:tmpl w:val="049E6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32F1A90"/>
    <w:multiLevelType w:val="hybridMultilevel"/>
    <w:tmpl w:val="8A4060A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433DE"/>
    <w:multiLevelType w:val="multilevel"/>
    <w:tmpl w:val="0407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5" w15:restartNumberingAfterBreak="0">
    <w:nsid w:val="7A333639"/>
    <w:multiLevelType w:val="multilevel"/>
    <w:tmpl w:val="AC6658DA"/>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8"/>
  </w:num>
  <w:num w:numId="4">
    <w:abstractNumId w:val="10"/>
  </w:num>
  <w:num w:numId="5">
    <w:abstractNumId w:val="14"/>
  </w:num>
  <w:num w:numId="6">
    <w:abstractNumId w:val="12"/>
  </w:num>
  <w:num w:numId="7">
    <w:abstractNumId w:val="11"/>
  </w:num>
  <w:num w:numId="8">
    <w:abstractNumId w:val="13"/>
  </w:num>
  <w:num w:numId="9">
    <w:abstractNumId w:val="2"/>
  </w:num>
  <w:num w:numId="10">
    <w:abstractNumId w:val="15"/>
  </w:num>
  <w:num w:numId="11">
    <w:abstractNumId w:val="0"/>
  </w:num>
  <w:num w:numId="12">
    <w:abstractNumId w:val="9"/>
  </w:num>
  <w:num w:numId="13">
    <w:abstractNumId w:val="7"/>
  </w:num>
  <w:num w:numId="14">
    <w:abstractNumId w:val="6"/>
  </w:num>
  <w:num w:numId="15">
    <w:abstractNumId w:val="4"/>
  </w:num>
  <w:num w:numId="16">
    <w:abstractNumId w:val="3"/>
  </w:num>
  <w:num w:numId="17">
    <w:abstractNumId w:val="9"/>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31"/>
    <w:rsid w:val="00046FC2"/>
    <w:rsid w:val="00070248"/>
    <w:rsid w:val="00082069"/>
    <w:rsid w:val="000825E9"/>
    <w:rsid w:val="00090642"/>
    <w:rsid w:val="00090EF5"/>
    <w:rsid w:val="0009163A"/>
    <w:rsid w:val="00091C7C"/>
    <w:rsid w:val="00097624"/>
    <w:rsid w:val="000A363A"/>
    <w:rsid w:val="000C2548"/>
    <w:rsid w:val="000E03BE"/>
    <w:rsid w:val="000F19B4"/>
    <w:rsid w:val="000F2314"/>
    <w:rsid w:val="00115D90"/>
    <w:rsid w:val="00143567"/>
    <w:rsid w:val="00144B74"/>
    <w:rsid w:val="001473A4"/>
    <w:rsid w:val="001760E8"/>
    <w:rsid w:val="00197770"/>
    <w:rsid w:val="001A2A0B"/>
    <w:rsid w:val="001A6595"/>
    <w:rsid w:val="001B3B9F"/>
    <w:rsid w:val="001D3B25"/>
    <w:rsid w:val="001E5DC4"/>
    <w:rsid w:val="001E61F5"/>
    <w:rsid w:val="001F6DB9"/>
    <w:rsid w:val="002015C1"/>
    <w:rsid w:val="00202C83"/>
    <w:rsid w:val="00211610"/>
    <w:rsid w:val="00246608"/>
    <w:rsid w:val="00246B4D"/>
    <w:rsid w:val="002861AA"/>
    <w:rsid w:val="00292BA5"/>
    <w:rsid w:val="002953F1"/>
    <w:rsid w:val="002955DB"/>
    <w:rsid w:val="002D596D"/>
    <w:rsid w:val="002E7C16"/>
    <w:rsid w:val="003007A2"/>
    <w:rsid w:val="003022C8"/>
    <w:rsid w:val="00320F58"/>
    <w:rsid w:val="00333597"/>
    <w:rsid w:val="003342D3"/>
    <w:rsid w:val="003379D6"/>
    <w:rsid w:val="00363EB7"/>
    <w:rsid w:val="003C6016"/>
    <w:rsid w:val="003C6C62"/>
    <w:rsid w:val="003F011A"/>
    <w:rsid w:val="004410E8"/>
    <w:rsid w:val="00441AED"/>
    <w:rsid w:val="004433BA"/>
    <w:rsid w:val="004434E5"/>
    <w:rsid w:val="00463161"/>
    <w:rsid w:val="00465B14"/>
    <w:rsid w:val="004C742D"/>
    <w:rsid w:val="004D7FB3"/>
    <w:rsid w:val="004E019A"/>
    <w:rsid w:val="00504BB7"/>
    <w:rsid w:val="00507DB7"/>
    <w:rsid w:val="00542A7C"/>
    <w:rsid w:val="00557BD3"/>
    <w:rsid w:val="00562019"/>
    <w:rsid w:val="00584BAA"/>
    <w:rsid w:val="005C66F1"/>
    <w:rsid w:val="005D5431"/>
    <w:rsid w:val="0060106C"/>
    <w:rsid w:val="0063084C"/>
    <w:rsid w:val="00637058"/>
    <w:rsid w:val="00647DCB"/>
    <w:rsid w:val="006504AF"/>
    <w:rsid w:val="0066308D"/>
    <w:rsid w:val="00665B62"/>
    <w:rsid w:val="006A0801"/>
    <w:rsid w:val="006A453C"/>
    <w:rsid w:val="006B240D"/>
    <w:rsid w:val="006B4A53"/>
    <w:rsid w:val="00710AB1"/>
    <w:rsid w:val="0073031C"/>
    <w:rsid w:val="0073368C"/>
    <w:rsid w:val="00762F2D"/>
    <w:rsid w:val="007646E5"/>
    <w:rsid w:val="007815E8"/>
    <w:rsid w:val="0078241B"/>
    <w:rsid w:val="007E1F77"/>
    <w:rsid w:val="00833979"/>
    <w:rsid w:val="00834B57"/>
    <w:rsid w:val="00847870"/>
    <w:rsid w:val="00853F01"/>
    <w:rsid w:val="00855A5E"/>
    <w:rsid w:val="0087076F"/>
    <w:rsid w:val="00880499"/>
    <w:rsid w:val="00883E23"/>
    <w:rsid w:val="0088482A"/>
    <w:rsid w:val="008A34A8"/>
    <w:rsid w:val="00903D5D"/>
    <w:rsid w:val="009461B7"/>
    <w:rsid w:val="0095502C"/>
    <w:rsid w:val="009E6D04"/>
    <w:rsid w:val="00A03F7E"/>
    <w:rsid w:val="00A309B7"/>
    <w:rsid w:val="00A4166C"/>
    <w:rsid w:val="00A61CE9"/>
    <w:rsid w:val="00A8058E"/>
    <w:rsid w:val="00A9390F"/>
    <w:rsid w:val="00AA4585"/>
    <w:rsid w:val="00AD3A70"/>
    <w:rsid w:val="00AF006E"/>
    <w:rsid w:val="00B32E47"/>
    <w:rsid w:val="00B72192"/>
    <w:rsid w:val="00B77FAD"/>
    <w:rsid w:val="00B869E2"/>
    <w:rsid w:val="00BC1194"/>
    <w:rsid w:val="00BC4BDC"/>
    <w:rsid w:val="00BC4D66"/>
    <w:rsid w:val="00BC6EA5"/>
    <w:rsid w:val="00BE7081"/>
    <w:rsid w:val="00BF3881"/>
    <w:rsid w:val="00BF6623"/>
    <w:rsid w:val="00C04428"/>
    <w:rsid w:val="00C25077"/>
    <w:rsid w:val="00C450F9"/>
    <w:rsid w:val="00C55243"/>
    <w:rsid w:val="00C612E8"/>
    <w:rsid w:val="00CA370C"/>
    <w:rsid w:val="00CB35C8"/>
    <w:rsid w:val="00CC28BA"/>
    <w:rsid w:val="00CD3BFD"/>
    <w:rsid w:val="00CD67A5"/>
    <w:rsid w:val="00CF5538"/>
    <w:rsid w:val="00CF5F3D"/>
    <w:rsid w:val="00D01668"/>
    <w:rsid w:val="00D05567"/>
    <w:rsid w:val="00D11B88"/>
    <w:rsid w:val="00D703E3"/>
    <w:rsid w:val="00D80770"/>
    <w:rsid w:val="00DA58A8"/>
    <w:rsid w:val="00DB524F"/>
    <w:rsid w:val="00DC7EBB"/>
    <w:rsid w:val="00DD075F"/>
    <w:rsid w:val="00DD1AF2"/>
    <w:rsid w:val="00DD3FCF"/>
    <w:rsid w:val="00DE6D91"/>
    <w:rsid w:val="00DE7F59"/>
    <w:rsid w:val="00E23413"/>
    <w:rsid w:val="00E23E5E"/>
    <w:rsid w:val="00E4663D"/>
    <w:rsid w:val="00EA67E9"/>
    <w:rsid w:val="00ED0087"/>
    <w:rsid w:val="00EE728C"/>
    <w:rsid w:val="00EF29D8"/>
    <w:rsid w:val="00F127D0"/>
    <w:rsid w:val="00F2255A"/>
    <w:rsid w:val="00F63CBD"/>
    <w:rsid w:val="00F73A9D"/>
    <w:rsid w:val="00F76FC9"/>
    <w:rsid w:val="00F86EEE"/>
    <w:rsid w:val="00F95ADC"/>
    <w:rsid w:val="00FC1FEE"/>
    <w:rsid w:val="00FC428A"/>
    <w:rsid w:val="00FC4DBD"/>
    <w:rsid w:val="00FE46D0"/>
    <w:rsid w:val="00FF17F6"/>
    <w:rsid w:val="00FF4DE5"/>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BDE50"/>
  <w15:chartTrackingRefBased/>
  <w15:docId w15:val="{19C8970E-33C9-45C1-8FC2-DBA78BF3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03F7E"/>
    <w:rPr>
      <w:rFonts w:ascii="Arial" w:hAnsi="Arial"/>
      <w:sz w:val="24"/>
      <w:szCs w:val="24"/>
      <w:lang w:val="de-DE" w:eastAsia="de-DE"/>
    </w:rPr>
  </w:style>
  <w:style w:type="paragraph" w:styleId="berschrift1">
    <w:name w:val="heading 1"/>
    <w:basedOn w:val="Standard"/>
    <w:next w:val="Standard"/>
    <w:link w:val="berschrift1Zchn"/>
    <w:uiPriority w:val="9"/>
    <w:qFormat/>
    <w:rsid w:val="001D3B25"/>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5D5431"/>
    <w:pPr>
      <w:keepNext/>
      <w:spacing w:before="240" w:after="60"/>
      <w:outlineLvl w:val="2"/>
    </w:pPr>
    <w:rPr>
      <w:rFonts w:cs="Arial"/>
      <w:b/>
      <w:bCs/>
      <w:sz w:val="26"/>
      <w:szCs w:val="26"/>
    </w:rPr>
  </w:style>
  <w:style w:type="paragraph" w:styleId="berschrift4">
    <w:name w:val="heading 4"/>
    <w:basedOn w:val="Standard"/>
    <w:next w:val="Standard"/>
    <w:link w:val="berschrift4Zchn"/>
    <w:unhideWhenUsed/>
    <w:qFormat/>
    <w:rsid w:val="006A453C"/>
    <w:pPr>
      <w:keepNext/>
      <w:spacing w:before="240" w:after="60"/>
      <w:outlineLvl w:val="3"/>
    </w:pPr>
    <w:rPr>
      <w:rFonts w:ascii="Calibri" w:hAnsi="Calibri"/>
      <w:b/>
      <w:bCs/>
      <w:sz w:val="28"/>
      <w:szCs w:val="28"/>
    </w:rPr>
  </w:style>
  <w:style w:type="paragraph" w:styleId="berschrift9">
    <w:name w:val="heading 9"/>
    <w:basedOn w:val="Standard"/>
    <w:next w:val="Standard"/>
    <w:link w:val="berschrift9Zchn"/>
    <w:semiHidden/>
    <w:unhideWhenUsed/>
    <w:qFormat/>
    <w:rsid w:val="00292BA5"/>
    <w:pPr>
      <w:spacing w:before="240" w:after="60"/>
      <w:outlineLvl w:val="8"/>
    </w:pPr>
    <w:rPr>
      <w:rFonts w:ascii="Cambria" w:hAnsi="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90EF5"/>
    <w:rPr>
      <w:color w:val="0000FF"/>
      <w:u w:val="single"/>
    </w:rPr>
  </w:style>
  <w:style w:type="character" w:customStyle="1" w:styleId="berschrift1Zchn">
    <w:name w:val="Überschrift 1 Zchn"/>
    <w:link w:val="berschrift1"/>
    <w:uiPriority w:val="9"/>
    <w:rsid w:val="001D3B25"/>
    <w:rPr>
      <w:rFonts w:ascii="Cambria" w:eastAsia="Times New Roman" w:hAnsi="Cambria" w:cs="Times New Roman"/>
      <w:b/>
      <w:bCs/>
      <w:kern w:val="32"/>
      <w:sz w:val="32"/>
      <w:szCs w:val="32"/>
    </w:rPr>
  </w:style>
  <w:style w:type="character" w:customStyle="1" w:styleId="berschrift4Zchn">
    <w:name w:val="Überschrift 4 Zchn"/>
    <w:link w:val="berschrift4"/>
    <w:rsid w:val="006A453C"/>
    <w:rPr>
      <w:rFonts w:ascii="Calibri" w:eastAsia="Times New Roman" w:hAnsi="Calibri" w:cs="Times New Roman"/>
      <w:b/>
      <w:bCs/>
      <w:sz w:val="28"/>
      <w:szCs w:val="28"/>
    </w:rPr>
  </w:style>
  <w:style w:type="character" w:styleId="Fett">
    <w:name w:val="Strong"/>
    <w:uiPriority w:val="22"/>
    <w:qFormat/>
    <w:rsid w:val="006A453C"/>
    <w:rPr>
      <w:b/>
      <w:bCs/>
    </w:rPr>
  </w:style>
  <w:style w:type="paragraph" w:styleId="Literaturverzeichnis">
    <w:name w:val="Bibliography"/>
    <w:basedOn w:val="Standard"/>
    <w:next w:val="Standard"/>
    <w:uiPriority w:val="37"/>
    <w:unhideWhenUsed/>
    <w:rsid w:val="008A34A8"/>
  </w:style>
  <w:style w:type="paragraph" w:styleId="Sprechblasentext">
    <w:name w:val="Balloon Text"/>
    <w:basedOn w:val="Standard"/>
    <w:link w:val="SprechblasentextZchn"/>
    <w:rsid w:val="00DE7F59"/>
    <w:rPr>
      <w:rFonts w:ascii="Tahoma" w:hAnsi="Tahoma" w:cs="Tahoma"/>
      <w:sz w:val="16"/>
      <w:szCs w:val="16"/>
    </w:rPr>
  </w:style>
  <w:style w:type="character" w:customStyle="1" w:styleId="SprechblasentextZchn">
    <w:name w:val="Sprechblasentext Zchn"/>
    <w:link w:val="Sprechblasentext"/>
    <w:rsid w:val="00DE7F59"/>
    <w:rPr>
      <w:rFonts w:ascii="Tahoma" w:hAnsi="Tahoma" w:cs="Tahoma"/>
      <w:sz w:val="16"/>
      <w:szCs w:val="16"/>
    </w:rPr>
  </w:style>
  <w:style w:type="character" w:styleId="Hervorhebung">
    <w:name w:val="Emphasis"/>
    <w:qFormat/>
    <w:rsid w:val="00A8058E"/>
    <w:rPr>
      <w:i/>
      <w:iCs/>
    </w:rPr>
  </w:style>
  <w:style w:type="paragraph" w:styleId="Titel">
    <w:name w:val="Title"/>
    <w:basedOn w:val="Standard"/>
    <w:next w:val="Standard"/>
    <w:link w:val="TitelZchn"/>
    <w:qFormat/>
    <w:rsid w:val="000E03BE"/>
    <w:pPr>
      <w:spacing w:before="240" w:after="60"/>
      <w:jc w:val="center"/>
      <w:outlineLvl w:val="0"/>
    </w:pPr>
    <w:rPr>
      <w:rFonts w:ascii="Cambria" w:hAnsi="Cambria"/>
      <w:b/>
      <w:bCs/>
      <w:kern w:val="28"/>
      <w:sz w:val="32"/>
      <w:szCs w:val="32"/>
    </w:rPr>
  </w:style>
  <w:style w:type="character" w:customStyle="1" w:styleId="TitelZchn">
    <w:name w:val="Titel Zchn"/>
    <w:link w:val="Titel"/>
    <w:rsid w:val="000E03BE"/>
    <w:rPr>
      <w:rFonts w:ascii="Cambria" w:eastAsia="Times New Roman" w:hAnsi="Cambria" w:cs="Times New Roman"/>
      <w:b/>
      <w:bCs/>
      <w:kern w:val="28"/>
      <w:sz w:val="32"/>
      <w:szCs w:val="32"/>
    </w:rPr>
  </w:style>
  <w:style w:type="paragraph" w:styleId="Untertitel">
    <w:name w:val="Subtitle"/>
    <w:basedOn w:val="Standard"/>
    <w:next w:val="Standard"/>
    <w:link w:val="UntertitelZchn"/>
    <w:qFormat/>
    <w:rsid w:val="00292BA5"/>
    <w:pPr>
      <w:spacing w:after="60"/>
      <w:jc w:val="center"/>
      <w:outlineLvl w:val="1"/>
    </w:pPr>
    <w:rPr>
      <w:rFonts w:ascii="Cambria" w:hAnsi="Cambria"/>
    </w:rPr>
  </w:style>
  <w:style w:type="character" w:customStyle="1" w:styleId="UntertitelZchn">
    <w:name w:val="Untertitel Zchn"/>
    <w:link w:val="Untertitel"/>
    <w:rsid w:val="00292BA5"/>
    <w:rPr>
      <w:rFonts w:ascii="Cambria" w:eastAsia="Times New Roman" w:hAnsi="Cambria" w:cs="Times New Roman"/>
      <w:sz w:val="24"/>
      <w:szCs w:val="24"/>
    </w:rPr>
  </w:style>
  <w:style w:type="paragraph" w:customStyle="1" w:styleId="berschriftVereinbarungsgrundlagenpunkt">
    <w:name w:val="Überschrift Vereinbarungsgrundlagenpunkt"/>
    <w:basedOn w:val="berschrift9"/>
    <w:next w:val="Grundlagentext"/>
    <w:link w:val="berschriftVereinbarungsgrundlagenpunktZchn"/>
    <w:qFormat/>
    <w:rsid w:val="00292BA5"/>
    <w:rPr>
      <w:b/>
      <w:sz w:val="18"/>
      <w:szCs w:val="18"/>
    </w:rPr>
  </w:style>
  <w:style w:type="paragraph" w:customStyle="1" w:styleId="Grundlagentext">
    <w:name w:val="Grundlagentext"/>
    <w:basedOn w:val="Standard"/>
    <w:link w:val="GrundlagentextZchn"/>
    <w:qFormat/>
    <w:rsid w:val="00292BA5"/>
    <w:rPr>
      <w:sz w:val="18"/>
      <w:szCs w:val="18"/>
    </w:rPr>
  </w:style>
  <w:style w:type="character" w:customStyle="1" w:styleId="berschriftVereinbarungsgrundlagenpunktZchn">
    <w:name w:val="Überschrift Vereinbarungsgrundlagenpunkt Zchn"/>
    <w:link w:val="berschriftVereinbarungsgrundlagenpunkt"/>
    <w:rsid w:val="00CF5F3D"/>
    <w:rPr>
      <w:rFonts w:ascii="Cambria" w:hAnsi="Cambria"/>
      <w:b/>
      <w:sz w:val="18"/>
      <w:szCs w:val="18"/>
    </w:rPr>
  </w:style>
  <w:style w:type="character" w:customStyle="1" w:styleId="berschrift9Zchn">
    <w:name w:val="Überschrift 9 Zchn"/>
    <w:link w:val="berschrift9"/>
    <w:semiHidden/>
    <w:rsid w:val="00292BA5"/>
    <w:rPr>
      <w:rFonts w:ascii="Cambria" w:eastAsia="Times New Roman" w:hAnsi="Cambria" w:cs="Times New Roman"/>
      <w:sz w:val="22"/>
      <w:szCs w:val="22"/>
    </w:rPr>
  </w:style>
  <w:style w:type="character" w:styleId="Kommentarzeichen">
    <w:name w:val="annotation reference"/>
    <w:rsid w:val="00320F58"/>
    <w:rPr>
      <w:sz w:val="16"/>
      <w:szCs w:val="16"/>
    </w:rPr>
  </w:style>
  <w:style w:type="character" w:customStyle="1" w:styleId="GrundlagentextZchn">
    <w:name w:val="Grundlagentext Zchn"/>
    <w:link w:val="Grundlagentext"/>
    <w:rsid w:val="00292BA5"/>
    <w:rPr>
      <w:rFonts w:ascii="Arial" w:hAnsi="Arial"/>
      <w:sz w:val="18"/>
      <w:szCs w:val="18"/>
    </w:rPr>
  </w:style>
  <w:style w:type="paragraph" w:styleId="Kommentartext">
    <w:name w:val="annotation text"/>
    <w:basedOn w:val="Standard"/>
    <w:link w:val="KommentartextZchn"/>
    <w:rsid w:val="00320F58"/>
    <w:rPr>
      <w:sz w:val="20"/>
      <w:szCs w:val="20"/>
    </w:rPr>
  </w:style>
  <w:style w:type="character" w:customStyle="1" w:styleId="KommentartextZchn">
    <w:name w:val="Kommentartext Zchn"/>
    <w:link w:val="Kommentartext"/>
    <w:rsid w:val="00320F58"/>
    <w:rPr>
      <w:rFonts w:ascii="Arial" w:hAnsi="Arial"/>
    </w:rPr>
  </w:style>
  <w:style w:type="paragraph" w:styleId="Kommentarthema">
    <w:name w:val="annotation subject"/>
    <w:basedOn w:val="Kommentartext"/>
    <w:next w:val="Kommentartext"/>
    <w:link w:val="KommentarthemaZchn"/>
    <w:rsid w:val="00320F58"/>
    <w:rPr>
      <w:b/>
      <w:bCs/>
    </w:rPr>
  </w:style>
  <w:style w:type="character" w:customStyle="1" w:styleId="KommentarthemaZchn">
    <w:name w:val="Kommentarthema Zchn"/>
    <w:link w:val="Kommentarthema"/>
    <w:rsid w:val="00320F58"/>
    <w:rPr>
      <w:rFonts w:ascii="Arial" w:hAnsi="Arial"/>
      <w:b/>
      <w:bCs/>
    </w:rPr>
  </w:style>
  <w:style w:type="character" w:customStyle="1" w:styleId="berschrift3Zchn">
    <w:name w:val="Überschrift 3 Zchn"/>
    <w:link w:val="berschrift3"/>
    <w:rsid w:val="0066308D"/>
    <w:rPr>
      <w:rFonts w:ascii="Arial" w:hAnsi="Arial" w:cs="Arial"/>
      <w:b/>
      <w:bCs/>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9401">
      <w:bodyDiv w:val="1"/>
      <w:marLeft w:val="0"/>
      <w:marRight w:val="0"/>
      <w:marTop w:val="0"/>
      <w:marBottom w:val="0"/>
      <w:divBdr>
        <w:top w:val="none" w:sz="0" w:space="0" w:color="auto"/>
        <w:left w:val="none" w:sz="0" w:space="0" w:color="auto"/>
        <w:bottom w:val="none" w:sz="0" w:space="0" w:color="auto"/>
        <w:right w:val="none" w:sz="0" w:space="0" w:color="auto"/>
      </w:divBdr>
    </w:div>
    <w:div w:id="698315957">
      <w:bodyDiv w:val="1"/>
      <w:marLeft w:val="0"/>
      <w:marRight w:val="0"/>
      <w:marTop w:val="0"/>
      <w:marBottom w:val="0"/>
      <w:divBdr>
        <w:top w:val="none" w:sz="0" w:space="0" w:color="auto"/>
        <w:left w:val="none" w:sz="0" w:space="0" w:color="auto"/>
        <w:bottom w:val="none" w:sz="0" w:space="0" w:color="auto"/>
        <w:right w:val="none" w:sz="0" w:space="0" w:color="auto"/>
      </w:divBdr>
    </w:div>
    <w:div w:id="853031749">
      <w:bodyDiv w:val="1"/>
      <w:marLeft w:val="0"/>
      <w:marRight w:val="0"/>
      <w:marTop w:val="0"/>
      <w:marBottom w:val="0"/>
      <w:divBdr>
        <w:top w:val="none" w:sz="0" w:space="0" w:color="auto"/>
        <w:left w:val="none" w:sz="0" w:space="0" w:color="auto"/>
        <w:bottom w:val="none" w:sz="0" w:space="0" w:color="auto"/>
        <w:right w:val="none" w:sz="0" w:space="0" w:color="auto"/>
      </w:divBdr>
    </w:div>
    <w:div w:id="14684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y@uni-ol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AD6553E-03A9-4DF7-B2F5-7E448642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Universität Oldenburg</vt:lpstr>
    </vt:vector>
  </TitlesOfParts>
  <Company/>
  <LinksUpToDate>false</LinksUpToDate>
  <CharactersWithSpaces>5335</CharactersWithSpaces>
  <SharedDoc>false</SharedDoc>
  <HLinks>
    <vt:vector size="6" baseType="variant">
      <vt:variant>
        <vt:i4>7077968</vt:i4>
      </vt:variant>
      <vt:variant>
        <vt:i4>0</vt:i4>
      </vt:variant>
      <vt:variant>
        <vt:i4>0</vt:i4>
      </vt:variant>
      <vt:variant>
        <vt:i4>5</vt:i4>
      </vt:variant>
      <vt:variant>
        <vt:lpwstr>mailto:x.y@uni-oldenburg.de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Oldenburg</dc:title>
  <dc:subject/>
  <dc:creator>mbg</dc:creator>
  <cp:keywords/>
  <cp:lastModifiedBy>Arne Lamm</cp:lastModifiedBy>
  <cp:revision>2</cp:revision>
  <dcterms:created xsi:type="dcterms:W3CDTF">2019-06-24T10:37:00Z</dcterms:created>
  <dcterms:modified xsi:type="dcterms:W3CDTF">2019-06-24T10:37:00Z</dcterms:modified>
</cp:coreProperties>
</file>