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FD" w:rsidRDefault="006C799C">
      <w:pPr>
        <w:rPr>
          <w:b/>
        </w:rPr>
      </w:pPr>
      <w:r w:rsidRPr="006C799C">
        <w:rPr>
          <w:b/>
        </w:rPr>
        <w:t xml:space="preserve">Promotion zum Dr. rer. </w:t>
      </w:r>
      <w:proofErr w:type="spellStart"/>
      <w:r w:rsidRPr="006C799C">
        <w:rPr>
          <w:b/>
        </w:rPr>
        <w:t>medic</w:t>
      </w:r>
      <w:proofErr w:type="spellEnd"/>
      <w:r w:rsidRPr="006C799C">
        <w:rPr>
          <w:b/>
        </w:rPr>
        <w:t xml:space="preserve">: Erlangung der 12 KP </w:t>
      </w:r>
      <w:r w:rsidR="003F6259">
        <w:rPr>
          <w:b/>
        </w:rPr>
        <w:t xml:space="preserve">(Version </w:t>
      </w:r>
      <w:r w:rsidR="00411B79">
        <w:rPr>
          <w:b/>
        </w:rPr>
        <w:t>3</w:t>
      </w:r>
      <w:r w:rsidR="003F6259">
        <w:rPr>
          <w:b/>
        </w:rPr>
        <w:t xml:space="preserve"> vom </w:t>
      </w:r>
      <w:r w:rsidR="00411B79">
        <w:rPr>
          <w:b/>
        </w:rPr>
        <w:t>17</w:t>
      </w:r>
      <w:r w:rsidR="00053AFD">
        <w:rPr>
          <w:b/>
        </w:rPr>
        <w:t>.</w:t>
      </w:r>
      <w:r w:rsidR="00411B79">
        <w:rPr>
          <w:b/>
        </w:rPr>
        <w:t>10</w:t>
      </w:r>
      <w:r w:rsidR="00053AFD">
        <w:rPr>
          <w:b/>
        </w:rPr>
        <w:t>.2018)</w:t>
      </w:r>
    </w:p>
    <w:p w:rsidR="006C799C" w:rsidRPr="006C799C" w:rsidRDefault="00AB04C3">
      <w:pPr>
        <w:rPr>
          <w:i/>
        </w:rPr>
      </w:pPr>
      <w:r w:rsidRPr="00AB04C3">
        <w:rPr>
          <w:b/>
        </w:rPr>
        <w:t>1.)</w:t>
      </w:r>
      <w:r>
        <w:t xml:space="preserve"> </w:t>
      </w:r>
      <w:r w:rsidR="006C799C" w:rsidRPr="006C799C">
        <w:t xml:space="preserve">Auszug aus Promotionsordnung §1 (1c): </w:t>
      </w:r>
      <w:r w:rsidR="006C799C" w:rsidRPr="006C799C">
        <w:rPr>
          <w:i/>
        </w:rPr>
        <w:t xml:space="preserve">„Die Promotion dient dem Nachweis der Befähigung zu vertiefter selbstständiger wissenschaftlicher Arbeit. An Promotionsleistungen sind zu erbringen: </w:t>
      </w:r>
    </w:p>
    <w:p w:rsidR="0050701D" w:rsidRPr="0050701D" w:rsidRDefault="006C799C">
      <w:pPr>
        <w:rPr>
          <w:i/>
        </w:rPr>
      </w:pPr>
      <w:r w:rsidRPr="006C799C">
        <w:rPr>
          <w:i/>
        </w:rPr>
        <w:t>c. die Teilnahme an fach- und fächerübergreifenden Kursen zur Erlangung wissenschaftlicher Fertigkeiten im Umfang von insgesamt 12 Kreditpunkten (KP), davon mindestens 6 KP in den Bereichen „Gute Wissenschaftliche Praxis“ bzw. „Wissenschaftliche Methoden“. Diese Leistung kann durch die Teilnahme an entsprechenden Kursen der Graduiertenschulen und der Graduiertenakademie nachgewiesen werden.“</w:t>
      </w:r>
    </w:p>
    <w:p w:rsidR="006C799C" w:rsidRPr="006C799C" w:rsidRDefault="00AB04C3">
      <w:pPr>
        <w:rPr>
          <w:b/>
        </w:rPr>
      </w:pPr>
      <w:r>
        <w:rPr>
          <w:b/>
        </w:rPr>
        <w:t xml:space="preserve">2.) Anforderungen: </w:t>
      </w:r>
      <w:r w:rsidR="006C799C" w:rsidRPr="006C799C">
        <w:rPr>
          <w:b/>
        </w:rPr>
        <w:t>12 KP (=300h; 1 KP=25h</w:t>
      </w:r>
      <w:r w:rsidR="00CA390A">
        <w:rPr>
          <w:b/>
        </w:rPr>
        <w:t>, 1h=0,04 KP, 1 CME-Punkt=</w:t>
      </w:r>
      <w:r w:rsidR="004F55A3">
        <w:rPr>
          <w:b/>
        </w:rPr>
        <w:t>0,</w:t>
      </w:r>
      <w:r w:rsidR="00CA390A">
        <w:rPr>
          <w:b/>
        </w:rPr>
        <w:t>45 h=0,03 KP</w:t>
      </w:r>
      <w:r w:rsidR="006C799C" w:rsidRPr="006C799C">
        <w:rPr>
          <w:b/>
        </w:rPr>
        <w:t>)</w:t>
      </w:r>
    </w:p>
    <w:p w:rsidR="006C799C" w:rsidRDefault="006C799C" w:rsidP="006C799C">
      <w:pPr>
        <w:pStyle w:val="Listenabsatz"/>
        <w:numPr>
          <w:ilvl w:val="0"/>
          <w:numId w:val="1"/>
        </w:numPr>
      </w:pPr>
      <w:r w:rsidRPr="006C799C">
        <w:rPr>
          <w:b/>
        </w:rPr>
        <w:t>Mindestens 6 KP</w:t>
      </w:r>
      <w:r>
        <w:t xml:space="preserve"> zu guter wissenschaftlicher Praxis bzw. wissenschaftlichen Methoden (z.B. Kurs „gute wissenschaftliche Praxis“ oder „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“, Fortbildung zu Methoden)</w:t>
      </w:r>
    </w:p>
    <w:p w:rsidR="006C799C" w:rsidRDefault="006C799C" w:rsidP="006C799C">
      <w:pPr>
        <w:pStyle w:val="Listenabsatz"/>
        <w:numPr>
          <w:ilvl w:val="0"/>
          <w:numId w:val="1"/>
        </w:numPr>
      </w:pPr>
      <w:r w:rsidRPr="006C799C">
        <w:rPr>
          <w:b/>
        </w:rPr>
        <w:t>Weitere KP</w:t>
      </w:r>
      <w:r>
        <w:t xml:space="preserve"> aus </w:t>
      </w:r>
      <w:r w:rsidRPr="006C799C">
        <w:t xml:space="preserve">fach- und fächerübergreifenden </w:t>
      </w:r>
      <w:r w:rsidR="00AB04C3">
        <w:t>Veranstaltungen</w:t>
      </w:r>
      <w:r w:rsidRPr="006C799C">
        <w:t xml:space="preserve"> zur Erlangung wissenschaftlicher Fertigkeiten</w:t>
      </w:r>
      <w:r w:rsidR="001073D4">
        <w:t xml:space="preserve"> (z.B. Kurs „</w:t>
      </w:r>
      <w:r w:rsidR="00271AD0">
        <w:t>das deutsche Gesundheitssystem</w:t>
      </w:r>
      <w:r w:rsidR="001073D4">
        <w:t>“, Kurs der Hochschuldidaktik)</w:t>
      </w:r>
    </w:p>
    <w:p w:rsidR="00A31F3F" w:rsidRPr="00984111" w:rsidRDefault="00AB04C3" w:rsidP="00A31F3F">
      <w:pPr>
        <w:rPr>
          <w:b/>
        </w:rPr>
      </w:pPr>
      <w:r>
        <w:rPr>
          <w:b/>
        </w:rPr>
        <w:t xml:space="preserve">3.) </w:t>
      </w:r>
      <w:r w:rsidR="00984111" w:rsidRPr="00984111">
        <w:rPr>
          <w:b/>
        </w:rPr>
        <w:t>Gute wissenschaftliche Praxis und wissenschaftliche Methoden</w:t>
      </w:r>
    </w:p>
    <w:p w:rsidR="00581492" w:rsidRDefault="00984111" w:rsidP="00A31F3F">
      <w:r>
        <w:t>In diesen Bereich fallen</w:t>
      </w:r>
      <w:r w:rsidR="00581492">
        <w:t>:</w:t>
      </w:r>
    </w:p>
    <w:p w:rsidR="00984111" w:rsidRDefault="00984111" w:rsidP="00581492">
      <w:pPr>
        <w:pStyle w:val="Listenabsatz"/>
        <w:numPr>
          <w:ilvl w:val="0"/>
          <w:numId w:val="3"/>
        </w:numPr>
      </w:pPr>
      <w:r>
        <w:t xml:space="preserve">prozessrelevante Schulungen (z.B. Datenschutzbelehrungen, Kurse zur </w:t>
      </w:r>
      <w:proofErr w:type="spellStart"/>
      <w:r>
        <w:t>Good</w:t>
      </w:r>
      <w:proofErr w:type="spellEnd"/>
      <w:r>
        <w:t xml:space="preserve"> Clinical Practice, SOP-Schulungen). Ein Kurs zur guten wissenschaftlichen Praxis in einem Umfang von mindestens 4,5h ist Pflicht.  Auffrischungskurse werden angerechnet. </w:t>
      </w:r>
    </w:p>
    <w:p w:rsidR="00581492" w:rsidRDefault="00581492" w:rsidP="00581492">
      <w:pPr>
        <w:pStyle w:val="Listenabsatz"/>
        <w:numPr>
          <w:ilvl w:val="0"/>
          <w:numId w:val="3"/>
        </w:numPr>
      </w:pPr>
      <w:r>
        <w:t xml:space="preserve">Veranstaltungen zur Vermittlung von Forschungsmethoden (z.B. Statistikkurse, Scientific Writing, Tutorien, Summer Schools, methodenorientierte Kongresse)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50"/>
        <w:gridCol w:w="11028"/>
        <w:gridCol w:w="2425"/>
      </w:tblGrid>
      <w:tr w:rsidR="00A31F3F" w:rsidTr="00A31F3F">
        <w:tc>
          <w:tcPr>
            <w:tcW w:w="362" w:type="pct"/>
            <w:shd w:val="clear" w:color="auto" w:fill="D9D9D9" w:themeFill="background1" w:themeFillShade="D9"/>
          </w:tcPr>
          <w:p w:rsidR="00A31F3F" w:rsidRDefault="00A31F3F" w:rsidP="00CC2DC1"/>
        </w:tc>
        <w:tc>
          <w:tcPr>
            <w:tcW w:w="3802" w:type="pct"/>
            <w:shd w:val="clear" w:color="auto" w:fill="D9D9D9" w:themeFill="background1" w:themeFillShade="D9"/>
          </w:tcPr>
          <w:p w:rsidR="00A31F3F" w:rsidRDefault="00A31F3F" w:rsidP="00CC2DC1">
            <w:r>
              <w:t>Veranstaltung/Leistung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A31F3F" w:rsidRDefault="00A31F3F" w:rsidP="00CC2DC1">
            <w:r>
              <w:t>Zeitaufwand</w:t>
            </w:r>
            <w:r>
              <w:br/>
              <w:t xml:space="preserve">in </w:t>
            </w:r>
            <w:r w:rsidR="00984111">
              <w:t>h</w:t>
            </w:r>
          </w:p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1</w:t>
            </w:r>
          </w:p>
        </w:tc>
        <w:tc>
          <w:tcPr>
            <w:tcW w:w="3802" w:type="pct"/>
          </w:tcPr>
          <w:p w:rsidR="00A31F3F" w:rsidRDefault="00984111" w:rsidP="00A31F3F">
            <w:r w:rsidRPr="00053AFD">
              <w:rPr>
                <w:b/>
              </w:rPr>
              <w:t>Pflicht:</w:t>
            </w:r>
            <w:r>
              <w:t xml:space="preserve"> G</w:t>
            </w:r>
            <w:r w:rsidR="00A31F3F">
              <w:t>ute Wissenschaftliche Praxis</w:t>
            </w:r>
            <w:del w:id="0" w:author="Sonja Gellermann" w:date="2019-04-04T09:02:00Z">
              <w:r w:rsidDel="00D93845">
                <w:delText xml:space="preserve"> (</w:delText>
              </w:r>
            </w:del>
            <w:r w:rsidR="00D93845">
              <w:t xml:space="preserve"> </w:t>
            </w:r>
            <w:bookmarkStart w:id="1" w:name="_GoBack"/>
            <w:bookmarkEnd w:id="1"/>
            <w:r w:rsidR="00D93845">
              <w:t xml:space="preserve">z.B. Angebot der Fakultät VI </w:t>
            </w:r>
            <w:r>
              <w:t xml:space="preserve">sowie Angebot von </w:t>
            </w:r>
            <w:proofErr w:type="spellStart"/>
            <w:r>
              <w:t>OLTech</w:t>
            </w:r>
            <w:proofErr w:type="spellEnd"/>
            <w:r>
              <w:t>)</w:t>
            </w:r>
          </w:p>
          <w:p w:rsidR="00984111" w:rsidRDefault="00984111" w:rsidP="00A31F3F"/>
        </w:tc>
        <w:tc>
          <w:tcPr>
            <w:tcW w:w="836" w:type="pct"/>
          </w:tcPr>
          <w:p w:rsidR="00A31F3F" w:rsidRDefault="00984111" w:rsidP="00A31F3F">
            <w:r>
              <w:t>(4,5 h</w:t>
            </w:r>
            <w:r w:rsidR="00A31F3F">
              <w:t>)</w:t>
            </w:r>
          </w:p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2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3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4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5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lastRenderedPageBreak/>
              <w:t>6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7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8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9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</w:tcPr>
          <w:p w:rsidR="00A31F3F" w:rsidRDefault="00A31F3F" w:rsidP="00CC2DC1">
            <w:r>
              <w:t>10</w:t>
            </w:r>
          </w:p>
        </w:tc>
        <w:tc>
          <w:tcPr>
            <w:tcW w:w="3802" w:type="pct"/>
          </w:tcPr>
          <w:p w:rsidR="00A31F3F" w:rsidRDefault="00A31F3F" w:rsidP="00CC2DC1"/>
        </w:tc>
        <w:tc>
          <w:tcPr>
            <w:tcW w:w="836" w:type="pct"/>
          </w:tcPr>
          <w:p w:rsidR="00A31F3F" w:rsidRDefault="00A31F3F" w:rsidP="00CC2DC1"/>
        </w:tc>
      </w:tr>
      <w:tr w:rsidR="00A31F3F" w:rsidTr="00A31F3F">
        <w:tc>
          <w:tcPr>
            <w:tcW w:w="362" w:type="pct"/>
            <w:shd w:val="clear" w:color="auto" w:fill="D9D9D9" w:themeFill="background1" w:themeFillShade="D9"/>
          </w:tcPr>
          <w:p w:rsidR="00A31F3F" w:rsidRDefault="00A31F3F" w:rsidP="00CC2DC1"/>
        </w:tc>
        <w:tc>
          <w:tcPr>
            <w:tcW w:w="3802" w:type="pct"/>
            <w:shd w:val="clear" w:color="auto" w:fill="D9D9D9" w:themeFill="background1" w:themeFillShade="D9"/>
          </w:tcPr>
          <w:p w:rsidR="00A31F3F" w:rsidRPr="00F93D08" w:rsidRDefault="00A31F3F" w:rsidP="00984111">
            <w:pPr>
              <w:rPr>
                <w:b/>
              </w:rPr>
            </w:pPr>
            <w:r w:rsidRPr="00F93D08">
              <w:rPr>
                <w:b/>
              </w:rPr>
              <w:t>Summe</w:t>
            </w:r>
            <w:r>
              <w:rPr>
                <w:b/>
              </w:rPr>
              <w:t xml:space="preserve"> </w:t>
            </w:r>
            <w:r w:rsidR="00984111">
              <w:rPr>
                <w:b/>
              </w:rPr>
              <w:t>(</w:t>
            </w:r>
            <w:r w:rsidR="00EB1159">
              <w:rPr>
                <w:b/>
              </w:rPr>
              <w:t xml:space="preserve">mind. </w:t>
            </w:r>
            <w:r w:rsidR="00984111">
              <w:rPr>
                <w:b/>
              </w:rPr>
              <w:t>6 KP=150h erforderlich)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A31F3F" w:rsidRDefault="00A31F3F" w:rsidP="00CC2DC1"/>
        </w:tc>
      </w:tr>
    </w:tbl>
    <w:p w:rsidR="00A31F3F" w:rsidRDefault="00A31F3F" w:rsidP="00A31F3F"/>
    <w:p w:rsidR="00EB1159" w:rsidRPr="00AB04C3" w:rsidRDefault="00AB04C3" w:rsidP="00AB04C3">
      <w:pPr>
        <w:rPr>
          <w:b/>
        </w:rPr>
      </w:pPr>
      <w:r w:rsidRPr="00AB04C3">
        <w:rPr>
          <w:b/>
        </w:rPr>
        <w:t>4.</w:t>
      </w:r>
      <w:r>
        <w:rPr>
          <w:b/>
        </w:rPr>
        <w:t xml:space="preserve">) </w:t>
      </w:r>
      <w:r w:rsidR="00EB1159" w:rsidRPr="00AB04C3">
        <w:rPr>
          <w:b/>
        </w:rPr>
        <w:t>Fach- und fächerübergreifende Veranstaltungen zur Erlangung wissenschaftlicher Fertigkeiten</w:t>
      </w:r>
    </w:p>
    <w:p w:rsidR="00EB1159" w:rsidRDefault="00EB1159" w:rsidP="00EB1159">
      <w:r>
        <w:t>In diesen Bereich fallen:</w:t>
      </w:r>
    </w:p>
    <w:p w:rsidR="00EB1159" w:rsidRDefault="00EB1159" w:rsidP="00EB1159">
      <w:pPr>
        <w:pStyle w:val="Listenabsatz"/>
        <w:numPr>
          <w:ilvl w:val="0"/>
          <w:numId w:val="4"/>
        </w:numPr>
      </w:pPr>
      <w:r>
        <w:t>Fachlich-inhaltliche Fortbildungen im eigenen Forschungsgebiet (z.B. Kongress einer einschlägigen Fachgesellschaft, Besuch eines Vortrags aus dem Forschungsgebiet)</w:t>
      </w:r>
    </w:p>
    <w:p w:rsidR="00EB1159" w:rsidRDefault="00EB1159" w:rsidP="00EB1159">
      <w:pPr>
        <w:pStyle w:val="Listenabsatz"/>
        <w:numPr>
          <w:ilvl w:val="0"/>
          <w:numId w:val="4"/>
        </w:numPr>
      </w:pPr>
      <w:r>
        <w:t>Nicht-fachspezifische Fortbildungen (z.B. Kurs zu Scientific English, Präsentationstechniken, Projektmanagement)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50"/>
        <w:gridCol w:w="11028"/>
        <w:gridCol w:w="2425"/>
      </w:tblGrid>
      <w:tr w:rsidR="00EB1159" w:rsidTr="00CC2DC1">
        <w:tc>
          <w:tcPr>
            <w:tcW w:w="362" w:type="pct"/>
            <w:shd w:val="clear" w:color="auto" w:fill="D9D9D9" w:themeFill="background1" w:themeFillShade="D9"/>
          </w:tcPr>
          <w:p w:rsidR="00EB1159" w:rsidRDefault="00EB1159" w:rsidP="00CC2DC1"/>
        </w:tc>
        <w:tc>
          <w:tcPr>
            <w:tcW w:w="3802" w:type="pct"/>
            <w:shd w:val="clear" w:color="auto" w:fill="D9D9D9" w:themeFill="background1" w:themeFillShade="D9"/>
          </w:tcPr>
          <w:p w:rsidR="00EB1159" w:rsidRDefault="00EB1159" w:rsidP="00CC2DC1">
            <w:r>
              <w:t>Veranstaltung/Leistung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EB1159" w:rsidRDefault="00EB1159" w:rsidP="00CC2DC1">
            <w:r>
              <w:t>Zeitaufwand</w:t>
            </w:r>
            <w:r>
              <w:br/>
              <w:t>in h</w:t>
            </w:r>
          </w:p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1</w:t>
            </w:r>
          </w:p>
        </w:tc>
        <w:tc>
          <w:tcPr>
            <w:tcW w:w="3802" w:type="pct"/>
          </w:tcPr>
          <w:p w:rsidR="00EB1159" w:rsidRDefault="00EB1159" w:rsidP="00EB1159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2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3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4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5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6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7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8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9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</w:tcPr>
          <w:p w:rsidR="00EB1159" w:rsidRDefault="00EB1159" w:rsidP="00CC2DC1">
            <w:r>
              <w:t>10</w:t>
            </w:r>
          </w:p>
        </w:tc>
        <w:tc>
          <w:tcPr>
            <w:tcW w:w="3802" w:type="pct"/>
          </w:tcPr>
          <w:p w:rsidR="00EB1159" w:rsidRDefault="00EB1159" w:rsidP="00CC2DC1"/>
        </w:tc>
        <w:tc>
          <w:tcPr>
            <w:tcW w:w="836" w:type="pct"/>
          </w:tcPr>
          <w:p w:rsidR="00EB1159" w:rsidRDefault="00EB1159" w:rsidP="00CC2DC1"/>
        </w:tc>
      </w:tr>
      <w:tr w:rsidR="00EB1159" w:rsidTr="00CC2DC1">
        <w:tc>
          <w:tcPr>
            <w:tcW w:w="362" w:type="pct"/>
            <w:shd w:val="clear" w:color="auto" w:fill="D9D9D9" w:themeFill="background1" w:themeFillShade="D9"/>
          </w:tcPr>
          <w:p w:rsidR="00EB1159" w:rsidRDefault="00EB1159" w:rsidP="00CC2DC1"/>
        </w:tc>
        <w:tc>
          <w:tcPr>
            <w:tcW w:w="3802" w:type="pct"/>
            <w:shd w:val="clear" w:color="auto" w:fill="D9D9D9" w:themeFill="background1" w:themeFillShade="D9"/>
          </w:tcPr>
          <w:p w:rsidR="00EB1159" w:rsidRPr="00F93D08" w:rsidRDefault="00EB1159" w:rsidP="00EB1159">
            <w:pPr>
              <w:rPr>
                <w:b/>
              </w:rPr>
            </w:pPr>
            <w:r w:rsidRPr="00F93D08">
              <w:rPr>
                <w:b/>
              </w:rPr>
              <w:t>Summe</w:t>
            </w:r>
            <w:r>
              <w:rPr>
                <w:b/>
              </w:rPr>
              <w:t xml:space="preserve"> 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EB1159" w:rsidRDefault="00EB1159" w:rsidP="00CC2DC1"/>
        </w:tc>
      </w:tr>
    </w:tbl>
    <w:p w:rsidR="006C799C" w:rsidRDefault="006C799C" w:rsidP="006C799C"/>
    <w:p w:rsidR="00053AFD" w:rsidRDefault="00053AFD" w:rsidP="006C799C">
      <w:pPr>
        <w:rPr>
          <w:b/>
        </w:rPr>
      </w:pPr>
    </w:p>
    <w:p w:rsidR="00EB1159" w:rsidRPr="00EB1159" w:rsidRDefault="00AB04C3" w:rsidP="006C799C">
      <w:pPr>
        <w:rPr>
          <w:b/>
        </w:rPr>
      </w:pPr>
      <w:r>
        <w:rPr>
          <w:b/>
        </w:rPr>
        <w:lastRenderedPageBreak/>
        <w:t xml:space="preserve">5.) </w:t>
      </w:r>
      <w:r w:rsidR="00EB1159" w:rsidRPr="00EB1159">
        <w:rPr>
          <w:b/>
        </w:rPr>
        <w:t>Übersicht erlangter KP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50"/>
        <w:gridCol w:w="11028"/>
        <w:gridCol w:w="2425"/>
      </w:tblGrid>
      <w:tr w:rsidR="00EB1159" w:rsidTr="00EB1159">
        <w:tc>
          <w:tcPr>
            <w:tcW w:w="362" w:type="pct"/>
            <w:shd w:val="clear" w:color="auto" w:fill="D9D9D9" w:themeFill="background1" w:themeFillShade="D9"/>
          </w:tcPr>
          <w:p w:rsidR="00EB1159" w:rsidRDefault="00EB1159" w:rsidP="00CC2DC1"/>
        </w:tc>
        <w:tc>
          <w:tcPr>
            <w:tcW w:w="3802" w:type="pct"/>
            <w:shd w:val="clear" w:color="auto" w:fill="D9D9D9" w:themeFill="background1" w:themeFillShade="D9"/>
          </w:tcPr>
          <w:p w:rsidR="00EB1159" w:rsidRDefault="00EB1159" w:rsidP="00CC2DC1">
            <w:r>
              <w:t>Bereich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EB1159" w:rsidRDefault="00EB1159" w:rsidP="00CC2DC1">
            <w:r>
              <w:t>KP</w:t>
            </w:r>
          </w:p>
        </w:tc>
      </w:tr>
      <w:tr w:rsidR="00EB1159" w:rsidTr="00EB1159">
        <w:tc>
          <w:tcPr>
            <w:tcW w:w="362" w:type="pct"/>
          </w:tcPr>
          <w:p w:rsidR="00EB1159" w:rsidRDefault="00EB1159" w:rsidP="00CC2DC1">
            <w:r>
              <w:t>1</w:t>
            </w:r>
          </w:p>
        </w:tc>
        <w:tc>
          <w:tcPr>
            <w:tcW w:w="3802" w:type="pct"/>
          </w:tcPr>
          <w:p w:rsidR="00EB1159" w:rsidRDefault="00EB1159" w:rsidP="00CC2DC1">
            <w:r>
              <w:t>Gute wissenschaftliche Praxis und wissenschaftliche Methoden (mind. 6 KP)</w:t>
            </w:r>
          </w:p>
        </w:tc>
        <w:tc>
          <w:tcPr>
            <w:tcW w:w="836" w:type="pct"/>
          </w:tcPr>
          <w:p w:rsidR="00EB1159" w:rsidRDefault="00EB1159" w:rsidP="00CC2DC1"/>
        </w:tc>
      </w:tr>
      <w:tr w:rsidR="00EB1159" w:rsidTr="00EB1159">
        <w:tc>
          <w:tcPr>
            <w:tcW w:w="362" w:type="pct"/>
          </w:tcPr>
          <w:p w:rsidR="00EB1159" w:rsidRDefault="00EB1159" w:rsidP="00CC2DC1">
            <w:r>
              <w:t>2</w:t>
            </w:r>
          </w:p>
        </w:tc>
        <w:tc>
          <w:tcPr>
            <w:tcW w:w="3802" w:type="pct"/>
          </w:tcPr>
          <w:p w:rsidR="00EB1159" w:rsidRDefault="00EB1159" w:rsidP="00CC2DC1">
            <w:r w:rsidRPr="00EB1159">
              <w:t>Fach- und fächerübergreifende Veranstaltungen zur Erlangung wissenschaftlicher Fertigkeiten</w:t>
            </w:r>
          </w:p>
        </w:tc>
        <w:tc>
          <w:tcPr>
            <w:tcW w:w="836" w:type="pct"/>
          </w:tcPr>
          <w:p w:rsidR="00EB1159" w:rsidRDefault="00EB1159" w:rsidP="00CC2DC1"/>
        </w:tc>
      </w:tr>
      <w:tr w:rsidR="00EB1159" w:rsidTr="00EB1159">
        <w:tc>
          <w:tcPr>
            <w:tcW w:w="362" w:type="pct"/>
            <w:shd w:val="clear" w:color="auto" w:fill="D9D9D9" w:themeFill="background1" w:themeFillShade="D9"/>
          </w:tcPr>
          <w:p w:rsidR="00EB1159" w:rsidRDefault="00EB1159" w:rsidP="00CC2DC1"/>
        </w:tc>
        <w:tc>
          <w:tcPr>
            <w:tcW w:w="3802" w:type="pct"/>
            <w:shd w:val="clear" w:color="auto" w:fill="D9D9D9" w:themeFill="background1" w:themeFillShade="D9"/>
          </w:tcPr>
          <w:p w:rsidR="00EB1159" w:rsidRPr="00F93D08" w:rsidRDefault="00EB1159" w:rsidP="00EB1159">
            <w:pPr>
              <w:rPr>
                <w:b/>
              </w:rPr>
            </w:pPr>
            <w:r w:rsidRPr="00F93D08">
              <w:rPr>
                <w:b/>
              </w:rPr>
              <w:t>Summe</w:t>
            </w:r>
            <w:r>
              <w:rPr>
                <w:b/>
              </w:rPr>
              <w:t xml:space="preserve"> Bereiche 1+2 (gefordert 300h = 12 KP)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EB1159" w:rsidRDefault="00EB1159" w:rsidP="00CC2DC1"/>
        </w:tc>
      </w:tr>
    </w:tbl>
    <w:p w:rsidR="00EB1159" w:rsidRDefault="00EB1159" w:rsidP="006C799C"/>
    <w:p w:rsidR="006C799C" w:rsidRPr="002A254C" w:rsidRDefault="00AB04C3" w:rsidP="006C799C">
      <w:pPr>
        <w:rPr>
          <w:b/>
        </w:rPr>
      </w:pPr>
      <w:r>
        <w:rPr>
          <w:b/>
        </w:rPr>
        <w:t xml:space="preserve">6.) </w:t>
      </w:r>
      <w:r w:rsidR="00271AD0">
        <w:rPr>
          <w:b/>
        </w:rPr>
        <w:t>Anrechenbare Formate</w:t>
      </w:r>
      <w:r w:rsidR="002A254C">
        <w:rPr>
          <w:b/>
        </w:rPr>
        <w:t xml:space="preserve"> zur Erlangung der 12 KP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494"/>
        <w:gridCol w:w="2979"/>
        <w:gridCol w:w="3965"/>
        <w:gridCol w:w="2065"/>
      </w:tblGrid>
      <w:tr w:rsidR="006A7A55" w:rsidTr="00AB04C3">
        <w:tc>
          <w:tcPr>
            <w:tcW w:w="1894" w:type="pct"/>
            <w:shd w:val="clear" w:color="auto" w:fill="D9D9D9" w:themeFill="background1" w:themeFillShade="D9"/>
          </w:tcPr>
          <w:p w:rsidR="000E552F" w:rsidRPr="001073D4" w:rsidRDefault="000E552F" w:rsidP="006C799C">
            <w:pPr>
              <w:rPr>
                <w:b/>
              </w:rPr>
            </w:pPr>
          </w:p>
        </w:tc>
        <w:tc>
          <w:tcPr>
            <w:tcW w:w="1027" w:type="pct"/>
            <w:shd w:val="clear" w:color="auto" w:fill="D9D9D9" w:themeFill="background1" w:themeFillShade="D9"/>
          </w:tcPr>
          <w:p w:rsidR="000E552F" w:rsidRPr="001073D4" w:rsidRDefault="000E552F" w:rsidP="006C799C">
            <w:pPr>
              <w:rPr>
                <w:b/>
              </w:rPr>
            </w:pPr>
            <w:r w:rsidRPr="001073D4">
              <w:rPr>
                <w:b/>
              </w:rPr>
              <w:t>Beispiel</w:t>
            </w:r>
          </w:p>
        </w:tc>
        <w:tc>
          <w:tcPr>
            <w:tcW w:w="1367" w:type="pct"/>
            <w:shd w:val="clear" w:color="auto" w:fill="D9D9D9" w:themeFill="background1" w:themeFillShade="D9"/>
          </w:tcPr>
          <w:p w:rsidR="000E552F" w:rsidRPr="001073D4" w:rsidRDefault="000E552F" w:rsidP="006C799C">
            <w:pPr>
              <w:rPr>
                <w:b/>
              </w:rPr>
            </w:pPr>
            <w:r w:rsidRPr="001073D4">
              <w:rPr>
                <w:b/>
              </w:rPr>
              <w:t>Anerkennungs</w:t>
            </w:r>
            <w:r w:rsidR="00F25AD3">
              <w:rPr>
                <w:b/>
              </w:rPr>
              <w:t>-/Berechnungs</w:t>
            </w:r>
            <w:r w:rsidRPr="001073D4">
              <w:rPr>
                <w:b/>
              </w:rPr>
              <w:t>grundlage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:rsidR="000E552F" w:rsidRPr="001073D4" w:rsidRDefault="001E125E" w:rsidP="006C799C">
            <w:pPr>
              <w:rPr>
                <w:b/>
              </w:rPr>
            </w:pPr>
            <w:r>
              <w:rPr>
                <w:b/>
              </w:rPr>
              <w:t>Maximum der Anerkennung</w:t>
            </w:r>
          </w:p>
        </w:tc>
      </w:tr>
      <w:tr w:rsidR="006A7A55" w:rsidTr="000E552F">
        <w:tc>
          <w:tcPr>
            <w:tcW w:w="1894" w:type="pct"/>
          </w:tcPr>
          <w:p w:rsidR="000E552F" w:rsidRDefault="000E552F" w:rsidP="006C799C">
            <w:r>
              <w:t xml:space="preserve">Akademische Workshops/Fortbildungen/Summer Schools </w:t>
            </w:r>
          </w:p>
        </w:tc>
        <w:tc>
          <w:tcPr>
            <w:tcW w:w="1027" w:type="pct"/>
          </w:tcPr>
          <w:p w:rsidR="000E552F" w:rsidRDefault="000E552F" w:rsidP="006C799C">
            <w:r>
              <w:t>2-tägige Methodenfortbildung</w:t>
            </w:r>
          </w:p>
        </w:tc>
        <w:tc>
          <w:tcPr>
            <w:tcW w:w="1367" w:type="pct"/>
          </w:tcPr>
          <w:p w:rsidR="000E552F" w:rsidRDefault="000E552F" w:rsidP="00BC2037">
            <w:r>
              <w:t xml:space="preserve">Auf TN-Zertifikat angegebene KP, falls nicht Umrechnung in Arbeitsstunden </w:t>
            </w:r>
            <w:r w:rsidR="00BC2037">
              <w:t>(1h=0,04 KP)</w:t>
            </w:r>
          </w:p>
        </w:tc>
        <w:tc>
          <w:tcPr>
            <w:tcW w:w="712" w:type="pct"/>
          </w:tcPr>
          <w:p w:rsidR="000E552F" w:rsidRDefault="000E552F" w:rsidP="006C799C"/>
        </w:tc>
      </w:tr>
      <w:tr w:rsidR="006A7A55" w:rsidTr="000E552F">
        <w:tc>
          <w:tcPr>
            <w:tcW w:w="1894" w:type="pct"/>
          </w:tcPr>
          <w:p w:rsidR="000E552F" w:rsidRDefault="000E552F" w:rsidP="00BC2037">
            <w:r>
              <w:t xml:space="preserve">Besuch von Lehrveranstaltungen an </w:t>
            </w:r>
            <w:r w:rsidR="00BC2037">
              <w:t>einer Hochschule</w:t>
            </w:r>
          </w:p>
        </w:tc>
        <w:tc>
          <w:tcPr>
            <w:tcW w:w="1027" w:type="pct"/>
          </w:tcPr>
          <w:p w:rsidR="000E552F" w:rsidRDefault="000E552F" w:rsidP="00BC2037">
            <w:r>
              <w:t>1 Sem. Vorles</w:t>
            </w:r>
            <w:r w:rsidR="001D376C">
              <w:t>ung zu Statistik an der Uni OL; Kurs zur Hochschuldidaktik</w:t>
            </w:r>
          </w:p>
        </w:tc>
        <w:tc>
          <w:tcPr>
            <w:tcW w:w="1367" w:type="pct"/>
          </w:tcPr>
          <w:p w:rsidR="000E552F" w:rsidRDefault="000E552F" w:rsidP="00B2602A">
            <w:r>
              <w:t>KP sind bei LV i.d.R. angegeben</w:t>
            </w:r>
            <w:r w:rsidR="00B2602A">
              <w:t xml:space="preserve">; wenn keine Prüfung abgelegt wird, dann Unterschrift für Besuch der Sitzungen von Dozenten einholen </w:t>
            </w:r>
          </w:p>
        </w:tc>
        <w:tc>
          <w:tcPr>
            <w:tcW w:w="712" w:type="pct"/>
          </w:tcPr>
          <w:p w:rsidR="000E552F" w:rsidRDefault="00BC2037" w:rsidP="006C799C">
            <w:r>
              <w:t>3</w:t>
            </w:r>
            <w:r w:rsidR="001073D4">
              <w:t xml:space="preserve"> KP</w:t>
            </w:r>
          </w:p>
        </w:tc>
      </w:tr>
      <w:tr w:rsidR="001D376C" w:rsidTr="000E552F">
        <w:tc>
          <w:tcPr>
            <w:tcW w:w="1894" w:type="pct"/>
          </w:tcPr>
          <w:p w:rsidR="001D376C" w:rsidRPr="001D376C" w:rsidRDefault="001D376C" w:rsidP="006A7A55">
            <w:r w:rsidRPr="001D376C">
              <w:t>Aktive Teilnahme an wissenschaftlichen Kongressen</w:t>
            </w:r>
            <w:r>
              <w:t xml:space="preserve"> oder eingeladener öffentlicher wissenschaftlicher Vortrag</w:t>
            </w:r>
            <w:r w:rsidRPr="001D376C">
              <w:t xml:space="preserve"> </w:t>
            </w:r>
          </w:p>
        </w:tc>
        <w:tc>
          <w:tcPr>
            <w:tcW w:w="1027" w:type="pct"/>
          </w:tcPr>
          <w:p w:rsidR="001D376C" w:rsidRPr="001D376C" w:rsidRDefault="001D376C" w:rsidP="006C799C">
            <w:r w:rsidRPr="001D376C">
              <w:t xml:space="preserve">Vortrag oder Poster auf Kongress  </w:t>
            </w:r>
          </w:p>
        </w:tc>
        <w:tc>
          <w:tcPr>
            <w:tcW w:w="1367" w:type="pct"/>
          </w:tcPr>
          <w:p w:rsidR="001D376C" w:rsidRDefault="0028654F" w:rsidP="006C799C">
            <w:r>
              <w:t>1</w:t>
            </w:r>
            <w:r w:rsidR="001D376C">
              <w:t xml:space="preserve"> KP pro Kongress</w:t>
            </w:r>
            <w:r w:rsidR="00B2602A">
              <w:t xml:space="preserve"> (unabhängig davon, ob auf einem Kongress mehrere Poster/Vorträge vorgestellt werden</w:t>
            </w:r>
            <w:r w:rsidR="004F55A3">
              <w:t>)</w:t>
            </w:r>
          </w:p>
        </w:tc>
        <w:tc>
          <w:tcPr>
            <w:tcW w:w="712" w:type="pct"/>
            <w:vMerge w:val="restart"/>
          </w:tcPr>
          <w:p w:rsidR="001D376C" w:rsidRDefault="00952AFE" w:rsidP="006C799C">
            <w:r>
              <w:t>4</w:t>
            </w:r>
            <w:r w:rsidR="001D376C">
              <w:t xml:space="preserve"> KP</w:t>
            </w:r>
          </w:p>
        </w:tc>
      </w:tr>
      <w:tr w:rsidR="001D376C" w:rsidTr="000E552F">
        <w:tc>
          <w:tcPr>
            <w:tcW w:w="1894" w:type="pct"/>
          </w:tcPr>
          <w:p w:rsidR="001D376C" w:rsidRDefault="001D376C" w:rsidP="006A7A55">
            <w:r>
              <w:t>Passive Teilnahme an wissenschaftlichem Kongress</w:t>
            </w:r>
          </w:p>
        </w:tc>
        <w:tc>
          <w:tcPr>
            <w:tcW w:w="1027" w:type="pct"/>
          </w:tcPr>
          <w:p w:rsidR="001D376C" w:rsidRDefault="001D376C" w:rsidP="006C799C">
            <w:r>
              <w:t>Besuch eines Kongresses</w:t>
            </w:r>
          </w:p>
        </w:tc>
        <w:tc>
          <w:tcPr>
            <w:tcW w:w="1367" w:type="pct"/>
          </w:tcPr>
          <w:p w:rsidR="001D376C" w:rsidRDefault="001D376C" w:rsidP="006C799C">
            <w:r>
              <w:t>0,</w:t>
            </w:r>
            <w:r w:rsidR="0028654F">
              <w:t>5</w:t>
            </w:r>
            <w:r>
              <w:t xml:space="preserve"> KP pro Kongress</w:t>
            </w:r>
            <w:r w:rsidR="00411B79">
              <w:t xml:space="preserve"> (bei aktiver Teilnahme wird die passive Teilnahme nicht dazu </w:t>
            </w:r>
            <w:proofErr w:type="spellStart"/>
            <w:r w:rsidR="00411B79">
              <w:t>additiert</w:t>
            </w:r>
            <w:proofErr w:type="spellEnd"/>
            <w:r w:rsidR="00411B79">
              <w:t>)</w:t>
            </w:r>
          </w:p>
        </w:tc>
        <w:tc>
          <w:tcPr>
            <w:tcW w:w="712" w:type="pct"/>
            <w:vMerge/>
          </w:tcPr>
          <w:p w:rsidR="001D376C" w:rsidRDefault="001D376C" w:rsidP="006C799C"/>
        </w:tc>
      </w:tr>
      <w:tr w:rsidR="006A7A55" w:rsidTr="000E552F">
        <w:tc>
          <w:tcPr>
            <w:tcW w:w="1894" w:type="pct"/>
          </w:tcPr>
          <w:p w:rsidR="000E552F" w:rsidRDefault="006A7A55" w:rsidP="006A7A55">
            <w:r>
              <w:t>Besuch von Kolloquien</w:t>
            </w:r>
            <w:r w:rsidR="001D376C">
              <w:t xml:space="preserve"> und (außer)universitären wissenschaftlichen Vorträgen</w:t>
            </w:r>
          </w:p>
        </w:tc>
        <w:tc>
          <w:tcPr>
            <w:tcW w:w="1027" w:type="pct"/>
          </w:tcPr>
          <w:p w:rsidR="000E552F" w:rsidRDefault="006A7A55" w:rsidP="001D376C">
            <w:r>
              <w:t>EMS-Kol</w:t>
            </w:r>
            <w:r w:rsidR="001D376C">
              <w:t xml:space="preserve">loquium, </w:t>
            </w:r>
            <w:proofErr w:type="spellStart"/>
            <w:r w:rsidR="001D376C">
              <w:t>Departmentkolloquium</w:t>
            </w:r>
            <w:proofErr w:type="spellEnd"/>
          </w:p>
        </w:tc>
        <w:tc>
          <w:tcPr>
            <w:tcW w:w="1367" w:type="pct"/>
          </w:tcPr>
          <w:p w:rsidR="000E552F" w:rsidRDefault="001D376C" w:rsidP="001D376C">
            <w:r>
              <w:t>1h=0,04 KP</w:t>
            </w:r>
          </w:p>
        </w:tc>
        <w:tc>
          <w:tcPr>
            <w:tcW w:w="712" w:type="pct"/>
          </w:tcPr>
          <w:p w:rsidR="000E552F" w:rsidRDefault="001E125E" w:rsidP="006C799C">
            <w:r>
              <w:t>3 KP</w:t>
            </w:r>
          </w:p>
        </w:tc>
      </w:tr>
      <w:tr w:rsidR="006A7A55" w:rsidTr="000E552F">
        <w:tc>
          <w:tcPr>
            <w:tcW w:w="1894" w:type="pct"/>
          </w:tcPr>
          <w:p w:rsidR="000E552F" w:rsidRDefault="001D376C" w:rsidP="006C799C">
            <w:r>
              <w:t xml:space="preserve">Mehrwöchige </w:t>
            </w:r>
            <w:r w:rsidR="006A7A55">
              <w:t>Forschungsaufenthalte bei nationalen und internationalen (außer)universitären Forschungseinrichtungen</w:t>
            </w:r>
            <w:r>
              <w:t>, unterbrochen oder am Stück</w:t>
            </w:r>
          </w:p>
        </w:tc>
        <w:tc>
          <w:tcPr>
            <w:tcW w:w="1027" w:type="pct"/>
          </w:tcPr>
          <w:p w:rsidR="000E552F" w:rsidRDefault="006A7A55" w:rsidP="001D376C">
            <w:r>
              <w:t>Aufenthalt</w:t>
            </w:r>
            <w:r w:rsidR="001D376C">
              <w:t xml:space="preserve"> im Rahmen eines 3-monatigen DAAD Stipendiums; regelmäßiger Aufenthalt zur Datenerhebung</w:t>
            </w:r>
          </w:p>
        </w:tc>
        <w:tc>
          <w:tcPr>
            <w:tcW w:w="1367" w:type="pct"/>
          </w:tcPr>
          <w:p w:rsidR="000E552F" w:rsidRDefault="00411B79" w:rsidP="006C799C">
            <w:r>
              <w:t>1 KP pro Monat</w:t>
            </w:r>
            <w:r w:rsidR="001D376C">
              <w:t>, Bescheinigung von Erstbetreuer der Promotion erforderlich</w:t>
            </w:r>
          </w:p>
        </w:tc>
        <w:tc>
          <w:tcPr>
            <w:tcW w:w="712" w:type="pct"/>
          </w:tcPr>
          <w:p w:rsidR="000E552F" w:rsidRDefault="00952AFE" w:rsidP="006C799C">
            <w:r>
              <w:t>3</w:t>
            </w:r>
            <w:r w:rsidR="001E125E">
              <w:t xml:space="preserve"> KP</w:t>
            </w:r>
          </w:p>
        </w:tc>
      </w:tr>
      <w:tr w:rsidR="006A7A55" w:rsidTr="000E552F">
        <w:tc>
          <w:tcPr>
            <w:tcW w:w="1894" w:type="pct"/>
          </w:tcPr>
          <w:p w:rsidR="006A7A55" w:rsidRDefault="00DA3C7D" w:rsidP="006C799C">
            <w:r>
              <w:t>Durchführung von wissenschaftlichen Workshops/Seminaren</w:t>
            </w:r>
          </w:p>
        </w:tc>
        <w:tc>
          <w:tcPr>
            <w:tcW w:w="1027" w:type="pct"/>
          </w:tcPr>
          <w:p w:rsidR="006A7A55" w:rsidRDefault="00DA3C7D" w:rsidP="00F25AD3">
            <w:r>
              <w:t xml:space="preserve">Gestaltung eines </w:t>
            </w:r>
            <w:r w:rsidR="00F25AD3">
              <w:t>Workshops zu einer Forschungsmethode</w:t>
            </w:r>
          </w:p>
        </w:tc>
        <w:tc>
          <w:tcPr>
            <w:tcW w:w="1367" w:type="pct"/>
          </w:tcPr>
          <w:p w:rsidR="006A7A55" w:rsidRDefault="00FE6BAA" w:rsidP="006C799C">
            <w:r>
              <w:t>1</w:t>
            </w:r>
            <w:r w:rsidR="001D376C">
              <w:t xml:space="preserve"> KP</w:t>
            </w:r>
          </w:p>
        </w:tc>
        <w:tc>
          <w:tcPr>
            <w:tcW w:w="712" w:type="pct"/>
          </w:tcPr>
          <w:p w:rsidR="006A7A55" w:rsidRDefault="001D376C" w:rsidP="006C799C">
            <w:r>
              <w:t>1,</w:t>
            </w:r>
            <w:r w:rsidR="00FE6BAA">
              <w:t>0</w:t>
            </w:r>
            <w:r w:rsidR="001E125E">
              <w:t xml:space="preserve"> KP</w:t>
            </w:r>
          </w:p>
        </w:tc>
      </w:tr>
      <w:tr w:rsidR="00DA3C7D" w:rsidTr="000E552F">
        <w:tc>
          <w:tcPr>
            <w:tcW w:w="1894" w:type="pct"/>
          </w:tcPr>
          <w:p w:rsidR="00DA3C7D" w:rsidRDefault="00B2602A" w:rsidP="006C799C">
            <w:r>
              <w:lastRenderedPageBreak/>
              <w:t xml:space="preserve">Bei kumulativen Promotionen: </w:t>
            </w:r>
            <w:r w:rsidR="00DA3C7D">
              <w:t xml:space="preserve">In einer wissenschaftlichen Zeitschrift mit Peer Review angenommenes Manuskript in </w:t>
            </w:r>
            <w:proofErr w:type="spellStart"/>
            <w:r w:rsidR="00DA3C7D">
              <w:t>Erstautorenschaft</w:t>
            </w:r>
            <w:proofErr w:type="spellEnd"/>
            <w:r w:rsidR="00DA3C7D">
              <w:t xml:space="preserve"> außerhalb der </w:t>
            </w:r>
            <w:r>
              <w:t xml:space="preserve">kumulativen </w:t>
            </w:r>
            <w:r w:rsidR="00DA3C7D">
              <w:t>Promotion</w:t>
            </w:r>
          </w:p>
        </w:tc>
        <w:tc>
          <w:tcPr>
            <w:tcW w:w="1027" w:type="pct"/>
          </w:tcPr>
          <w:p w:rsidR="00DA3C7D" w:rsidRDefault="001D376C" w:rsidP="006A7A55">
            <w:r>
              <w:t>Wissenschaftlicher Artikel zu Ergebnissen der Masterarbeit</w:t>
            </w:r>
          </w:p>
        </w:tc>
        <w:tc>
          <w:tcPr>
            <w:tcW w:w="1367" w:type="pct"/>
          </w:tcPr>
          <w:p w:rsidR="00DA3C7D" w:rsidRDefault="001D376C" w:rsidP="006C799C">
            <w:r>
              <w:t>1</w:t>
            </w:r>
            <w:r w:rsidR="00DA3C7D">
              <w:t xml:space="preserve"> KP</w:t>
            </w:r>
            <w:r w:rsidR="004D0BA4">
              <w:t xml:space="preserve"> pro Manuskript</w:t>
            </w:r>
          </w:p>
        </w:tc>
        <w:tc>
          <w:tcPr>
            <w:tcW w:w="712" w:type="pct"/>
          </w:tcPr>
          <w:p w:rsidR="00DA3C7D" w:rsidRDefault="001D376C" w:rsidP="006C799C">
            <w:r>
              <w:t>1</w:t>
            </w:r>
            <w:r w:rsidR="001E125E">
              <w:t xml:space="preserve"> KP</w:t>
            </w:r>
          </w:p>
        </w:tc>
      </w:tr>
      <w:tr w:rsidR="00DA3C7D" w:rsidTr="000E552F">
        <w:tc>
          <w:tcPr>
            <w:tcW w:w="1894" w:type="pct"/>
          </w:tcPr>
          <w:p w:rsidR="00DA3C7D" w:rsidRDefault="00DA3C7D" w:rsidP="006C799C">
            <w:r>
              <w:t>Anerkennung von Leistungen im Studium, die nicht zum</w:t>
            </w:r>
            <w:r w:rsidR="001D376C">
              <w:t xml:space="preserve"> Studienabschluss qualifizieren</w:t>
            </w:r>
          </w:p>
        </w:tc>
        <w:tc>
          <w:tcPr>
            <w:tcW w:w="1027" w:type="pct"/>
          </w:tcPr>
          <w:p w:rsidR="00DA3C7D" w:rsidRDefault="00DA3C7D" w:rsidP="006A7A55">
            <w:r>
              <w:t>Zusätzlich belegte Lehrveranstaltungen</w:t>
            </w:r>
          </w:p>
        </w:tc>
        <w:tc>
          <w:tcPr>
            <w:tcW w:w="1367" w:type="pct"/>
          </w:tcPr>
          <w:p w:rsidR="00DA3C7D" w:rsidRPr="00DA3C7D" w:rsidRDefault="00DA3C7D" w:rsidP="006C799C">
            <w:pPr>
              <w:rPr>
                <w:color w:val="FF0000"/>
              </w:rPr>
            </w:pPr>
            <w:r w:rsidRPr="00DA3C7D">
              <w:t>Umrechnung von SWS in KP</w:t>
            </w:r>
          </w:p>
        </w:tc>
        <w:tc>
          <w:tcPr>
            <w:tcW w:w="712" w:type="pct"/>
          </w:tcPr>
          <w:p w:rsidR="00DA3C7D" w:rsidRDefault="001E125E" w:rsidP="006C799C">
            <w:r>
              <w:t>2 KP</w:t>
            </w:r>
          </w:p>
        </w:tc>
      </w:tr>
    </w:tbl>
    <w:p w:rsidR="006C799C" w:rsidRDefault="006C799C" w:rsidP="006C799C"/>
    <w:p w:rsidR="00DA3C7D" w:rsidRPr="00DA3C7D" w:rsidRDefault="00AB04C3" w:rsidP="006C799C">
      <w:pPr>
        <w:rPr>
          <w:b/>
        </w:rPr>
      </w:pPr>
      <w:r>
        <w:rPr>
          <w:b/>
        </w:rPr>
        <w:t xml:space="preserve">7.) </w:t>
      </w:r>
      <w:r w:rsidR="00DA3C7D" w:rsidRPr="00DA3C7D">
        <w:rPr>
          <w:b/>
        </w:rPr>
        <w:t>Zum Vorgehen/Weitere Informationen:</w:t>
      </w:r>
    </w:p>
    <w:p w:rsidR="00A81BC0" w:rsidRDefault="00A81BC0" w:rsidP="00DA3C7D">
      <w:pPr>
        <w:pStyle w:val="Listenabsatz"/>
        <w:numPr>
          <w:ilvl w:val="0"/>
          <w:numId w:val="2"/>
        </w:numPr>
      </w:pPr>
      <w:r>
        <w:t xml:space="preserve">Es wird ein Laufzettel geführt, auf </w:t>
      </w:r>
      <w:proofErr w:type="gramStart"/>
      <w:r>
        <w:t>dem</w:t>
      </w:r>
      <w:proofErr w:type="gramEnd"/>
      <w:r>
        <w:t xml:space="preserve"> Informationen zu den Leistungen </w:t>
      </w:r>
      <w:r w:rsidR="00053687">
        <w:t xml:space="preserve">eingetragen werden (z.B. Dozent). Diese muss entweder mit </w:t>
      </w:r>
      <w:r>
        <w:t xml:space="preserve"> </w:t>
      </w:r>
      <w:r w:rsidR="00053687">
        <w:t xml:space="preserve">Teilnahmebescheinigung und Veranstaltungsprogram und/oder mit einer </w:t>
      </w:r>
      <w:r>
        <w:t>Unterschrift der bestätigenden Stelle</w:t>
      </w:r>
      <w:r w:rsidR="00053687">
        <w:t xml:space="preserve"> bzw. des Dozenten bescheinigt werden</w:t>
      </w:r>
      <w:r>
        <w:t>.</w:t>
      </w:r>
    </w:p>
    <w:p w:rsidR="00DA3C7D" w:rsidRDefault="00DA3C7D" w:rsidP="00DA3C7D">
      <w:pPr>
        <w:pStyle w:val="Listenabsatz"/>
        <w:numPr>
          <w:ilvl w:val="0"/>
          <w:numId w:val="2"/>
        </w:numPr>
      </w:pPr>
      <w:r>
        <w:t xml:space="preserve">Durch bestandene Prüfungsleistungen in Kursen </w:t>
      </w:r>
      <w:r w:rsidR="00053687">
        <w:t xml:space="preserve">(z.B. bei Lehrveranstaltungen oder Fortbildungen) </w:t>
      </w:r>
      <w:r>
        <w:t>können zusätzliche KP anerkannt werden, wenn Sie auf der Teilnahme-Bescheinigung ausgewiesen sind</w:t>
      </w:r>
      <w:r w:rsidR="00053687">
        <w:t xml:space="preserve">. </w:t>
      </w:r>
    </w:p>
    <w:p w:rsidR="00DA3C7D" w:rsidRDefault="00DA3C7D" w:rsidP="00DA3C7D">
      <w:pPr>
        <w:pStyle w:val="Listenabsatz"/>
        <w:numPr>
          <w:ilvl w:val="0"/>
          <w:numId w:val="2"/>
        </w:numPr>
      </w:pPr>
      <w:r>
        <w:t>Auf Antrag können Anerkennungen weiterer Leistungen, die nicht in der Tabelle aufgeführt sind, im Promotionsausschuss geprüft werden</w:t>
      </w:r>
    </w:p>
    <w:p w:rsidR="00DA3C7D" w:rsidRDefault="00A81BC0" w:rsidP="00DA3C7D">
      <w:pPr>
        <w:pStyle w:val="Listenabsatz"/>
        <w:numPr>
          <w:ilvl w:val="0"/>
          <w:numId w:val="2"/>
        </w:numPr>
      </w:pPr>
      <w:r>
        <w:t xml:space="preserve">Es werden Leistungen anerkannt, die in der Qualifizierungsphase zur Promotion erbracht wurden. </w:t>
      </w:r>
      <w:r w:rsidR="00B2602A">
        <w:t>Diese Phase umfasst i.d.R. den Zeitraum von der Annahme bis zur Abgabe der Dissertation bzw. die letzten fünf Jahre vor der Abgabe.</w:t>
      </w:r>
    </w:p>
    <w:p w:rsidR="002A254C" w:rsidRDefault="002A254C" w:rsidP="00DA3C7D">
      <w:pPr>
        <w:pStyle w:val="Listenabsatz"/>
        <w:numPr>
          <w:ilvl w:val="0"/>
          <w:numId w:val="2"/>
        </w:numPr>
      </w:pPr>
      <w:r>
        <w:t>Der Promotionsausschuss prüft anhand der eingereichten Unterlagen die Erfüllung von mindestens 6 KP im Bereich „guter wissenschaftlicher Praxis“ bzw. wissenschaftlichen Methoden</w:t>
      </w:r>
      <w:r w:rsidR="00C25B80">
        <w:t xml:space="preserve"> und kann ggf. Auflagen zur Erfüllung unzureichender KP machen.</w:t>
      </w:r>
    </w:p>
    <w:p w:rsidR="001F2D52" w:rsidRPr="006C799C" w:rsidRDefault="001F2D52" w:rsidP="00DA3C7D">
      <w:pPr>
        <w:pStyle w:val="Listenabsatz"/>
        <w:numPr>
          <w:ilvl w:val="0"/>
          <w:numId w:val="2"/>
        </w:numPr>
      </w:pPr>
      <w:r>
        <w:t xml:space="preserve">Für </w:t>
      </w:r>
      <w:r w:rsidR="00411B79">
        <w:t>Promovend</w:t>
      </w:r>
      <w:r w:rsidR="003442E5">
        <w:t>innen und Promovenden</w:t>
      </w:r>
      <w:r w:rsidR="00411B79">
        <w:t>, die ihre Dissertationsschrift</w:t>
      </w:r>
      <w:r>
        <w:t xml:space="preserve"> bis zum </w:t>
      </w:r>
      <w:r w:rsidR="00E00D0F">
        <w:t>01.11.</w:t>
      </w:r>
      <w:r>
        <w:t>2020 einreich</w:t>
      </w:r>
      <w:r w:rsidR="00411B79">
        <w:t>en,</w:t>
      </w:r>
      <w:r>
        <w:t xml:space="preserve"> gilt eine Übergangsregelung. Hier werden Einzelfallprüfungen vorgenommen. </w:t>
      </w:r>
    </w:p>
    <w:sectPr w:rsidR="001F2D52" w:rsidRPr="006C799C" w:rsidSect="006C79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9AE"/>
    <w:multiLevelType w:val="hybridMultilevel"/>
    <w:tmpl w:val="0BA29CB6"/>
    <w:lvl w:ilvl="0" w:tplc="49B03EF0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2FD"/>
    <w:multiLevelType w:val="hybridMultilevel"/>
    <w:tmpl w:val="577A4916"/>
    <w:lvl w:ilvl="0" w:tplc="8B305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109"/>
    <w:multiLevelType w:val="hybridMultilevel"/>
    <w:tmpl w:val="E74E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04D93"/>
    <w:multiLevelType w:val="hybridMultilevel"/>
    <w:tmpl w:val="EB3036B6"/>
    <w:lvl w:ilvl="0" w:tplc="D5C6BF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C"/>
    <w:rsid w:val="00032CFD"/>
    <w:rsid w:val="00053687"/>
    <w:rsid w:val="00053AFD"/>
    <w:rsid w:val="000A4495"/>
    <w:rsid w:val="000A7E45"/>
    <w:rsid w:val="000E552F"/>
    <w:rsid w:val="001073D4"/>
    <w:rsid w:val="001958D8"/>
    <w:rsid w:val="001D376C"/>
    <w:rsid w:val="001E125E"/>
    <w:rsid w:val="001F2D52"/>
    <w:rsid w:val="00271AD0"/>
    <w:rsid w:val="0028654F"/>
    <w:rsid w:val="002A254C"/>
    <w:rsid w:val="003442E5"/>
    <w:rsid w:val="003E21F6"/>
    <w:rsid w:val="003F6259"/>
    <w:rsid w:val="00411B79"/>
    <w:rsid w:val="004D0BA4"/>
    <w:rsid w:val="004F55A3"/>
    <w:rsid w:val="0050701D"/>
    <w:rsid w:val="00581492"/>
    <w:rsid w:val="00683F2A"/>
    <w:rsid w:val="006A27D0"/>
    <w:rsid w:val="006A7A55"/>
    <w:rsid w:val="006C799C"/>
    <w:rsid w:val="007D0583"/>
    <w:rsid w:val="00905BCC"/>
    <w:rsid w:val="00952AFE"/>
    <w:rsid w:val="00984111"/>
    <w:rsid w:val="00A15561"/>
    <w:rsid w:val="00A31F3F"/>
    <w:rsid w:val="00A81BC0"/>
    <w:rsid w:val="00AB04C3"/>
    <w:rsid w:val="00B2602A"/>
    <w:rsid w:val="00BC2037"/>
    <w:rsid w:val="00C151C2"/>
    <w:rsid w:val="00C25B80"/>
    <w:rsid w:val="00CA390A"/>
    <w:rsid w:val="00D93845"/>
    <w:rsid w:val="00DA3C7D"/>
    <w:rsid w:val="00E00D0F"/>
    <w:rsid w:val="00EB1159"/>
    <w:rsid w:val="00EC79C0"/>
    <w:rsid w:val="00F0105C"/>
    <w:rsid w:val="00F25AD3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9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1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A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A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A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9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1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1A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1A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A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EF9F-B078-4D20-A859-DA959B26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Ansmann</dc:creator>
  <cp:lastModifiedBy>Sonja Gellermann</cp:lastModifiedBy>
  <cp:revision>4</cp:revision>
  <dcterms:created xsi:type="dcterms:W3CDTF">2018-10-22T10:00:00Z</dcterms:created>
  <dcterms:modified xsi:type="dcterms:W3CDTF">2019-04-04T07:03:00Z</dcterms:modified>
</cp:coreProperties>
</file>